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9319" w14:textId="3388AA83" w:rsidR="00414490" w:rsidRPr="00203AB7" w:rsidRDefault="009E55FB">
      <w:pPr>
        <w:pStyle w:val="Corpotesto"/>
        <w:ind w:left="154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7D1D21E" wp14:editId="0269E527">
                <wp:extent cx="6163310" cy="205740"/>
                <wp:effectExtent l="6350" t="9525" r="12065" b="13335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05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9B2AF" w14:textId="77777777" w:rsidR="00414490" w:rsidRDefault="00FB3608">
                            <w:pPr>
                              <w:spacing w:before="18"/>
                              <w:ind w:left="1993" w:right="199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0C60">
                              <w:rPr>
                                <w:b/>
                                <w:sz w:val="24"/>
                              </w:rPr>
                              <w:t>ALLEGATO</w:t>
                            </w:r>
                            <w:r w:rsidRPr="00EE0C60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E0C60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Pr="00EE0C60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E0C60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Pr="00EE0C60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E0C60"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 w:rsidRPr="00EE0C60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E0C60"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 w:rsidRPr="00EE0C60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E0C60">
                              <w:rPr>
                                <w:b/>
                                <w:sz w:val="24"/>
                              </w:rPr>
                              <w:t>DOMANDA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D1D2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5.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" fillcolor="silver" strokeweight=".48pt">
                <v:textbox inset="0,0,0,0">
                  <w:txbxContent>
                    <w:p w14:paraId="4CC9B2AF" w14:textId="77777777" w:rsidR="00414490" w:rsidRDefault="00FB3608">
                      <w:pPr>
                        <w:spacing w:before="18"/>
                        <w:ind w:left="1993" w:right="1993"/>
                        <w:jc w:val="center"/>
                        <w:rPr>
                          <w:b/>
                          <w:sz w:val="24"/>
                        </w:rPr>
                      </w:pPr>
                      <w:r w:rsidRPr="00EE0C60">
                        <w:rPr>
                          <w:b/>
                          <w:sz w:val="24"/>
                        </w:rPr>
                        <w:t>ALLEGATO</w:t>
                      </w:r>
                      <w:r w:rsidRPr="00EE0C60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EE0C60">
                        <w:rPr>
                          <w:b/>
                          <w:sz w:val="24"/>
                        </w:rPr>
                        <w:t>A</w:t>
                      </w:r>
                      <w:r w:rsidRPr="00EE0C60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EE0C60">
                        <w:rPr>
                          <w:b/>
                          <w:sz w:val="24"/>
                        </w:rPr>
                        <w:t>-</w:t>
                      </w:r>
                      <w:r w:rsidRPr="00EE0C60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EE0C60">
                        <w:rPr>
                          <w:b/>
                          <w:sz w:val="24"/>
                        </w:rPr>
                        <w:t>MODELLO</w:t>
                      </w:r>
                      <w:r w:rsidRPr="00EE0C60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EE0C60">
                        <w:rPr>
                          <w:b/>
                          <w:sz w:val="24"/>
                        </w:rPr>
                        <w:t>DI</w:t>
                      </w:r>
                      <w:r w:rsidRPr="00EE0C60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EE0C60">
                        <w:rPr>
                          <w:b/>
                          <w:sz w:val="24"/>
                        </w:rPr>
                        <w:t>DOMANDA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AE1953" w14:textId="77777777" w:rsidR="00414490" w:rsidRPr="00203AB7" w:rsidRDefault="0041449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4C26FB7" w14:textId="77777777" w:rsidR="00203AB7" w:rsidRPr="00203AB7" w:rsidRDefault="00203AB7" w:rsidP="00203AB7">
      <w:pPr>
        <w:ind w:left="192" w:right="1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3AB7">
        <w:rPr>
          <w:rFonts w:asciiTheme="minorHAnsi" w:hAnsiTheme="minorHAnsi" w:cstheme="minorHAnsi"/>
          <w:b/>
          <w:sz w:val="24"/>
          <w:szCs w:val="24"/>
        </w:rPr>
        <w:t>Avviso pubblico per la selezione di un esperto per incarico di collaborazione professionale nell'ambito</w:t>
      </w:r>
      <w:r w:rsidRPr="00203AB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b/>
          <w:sz w:val="24"/>
          <w:szCs w:val="24"/>
        </w:rPr>
        <w:t>del</w:t>
      </w:r>
      <w:r w:rsidRPr="00203AB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b/>
          <w:sz w:val="24"/>
          <w:szCs w:val="24"/>
        </w:rPr>
        <w:t>progetto</w:t>
      </w:r>
      <w:r w:rsidRPr="00203AB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b/>
          <w:sz w:val="24"/>
          <w:szCs w:val="24"/>
        </w:rPr>
        <w:t xml:space="preserve">“INTEMAR -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Innovations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dans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Lutte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Intégrée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Contre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les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Ravageurs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et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Maladies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Récemment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Introduits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sur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Cultures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03AB7">
        <w:rPr>
          <w:rFonts w:asciiTheme="minorHAnsi" w:hAnsiTheme="minorHAnsi" w:cstheme="minorHAnsi"/>
          <w:b/>
          <w:sz w:val="24"/>
          <w:szCs w:val="24"/>
        </w:rPr>
        <w:t>Maraichères</w:t>
      </w:r>
      <w:proofErr w:type="spellEnd"/>
      <w:r w:rsidRPr="00203AB7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565A4EA" w14:textId="77777777" w:rsidR="00203AB7" w:rsidRPr="00203AB7" w:rsidRDefault="00203AB7" w:rsidP="00203AB7">
      <w:pPr>
        <w:pStyle w:val="Corpotesto"/>
        <w:tabs>
          <w:tab w:val="left" w:pos="8761"/>
        </w:tabs>
        <w:spacing w:before="119"/>
        <w:ind w:left="192"/>
        <w:jc w:val="center"/>
        <w:rPr>
          <w:rFonts w:asciiTheme="minorHAnsi" w:hAnsiTheme="minorHAnsi" w:cstheme="minorHAnsi"/>
          <w:sz w:val="24"/>
          <w:szCs w:val="24"/>
        </w:rPr>
      </w:pPr>
    </w:p>
    <w:p w14:paraId="45777A83" w14:textId="32446864" w:rsidR="00414490" w:rsidRPr="00203AB7" w:rsidRDefault="00FB3608">
      <w:pPr>
        <w:pStyle w:val="Corpotesto"/>
        <w:tabs>
          <w:tab w:val="left" w:pos="8761"/>
        </w:tabs>
        <w:spacing w:before="119"/>
        <w:ind w:left="192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Il/La</w:t>
      </w:r>
      <w:r w:rsidRPr="00203AB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 xml:space="preserve">sottoscritto/a </w:t>
      </w:r>
      <w:r w:rsidRPr="00203AB7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3A3C078" w14:textId="77777777" w:rsidR="00414490" w:rsidRPr="00203AB7" w:rsidRDefault="00414490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0C1B7D02" w14:textId="77777777" w:rsidR="00414490" w:rsidRPr="00203AB7" w:rsidRDefault="00FB3608" w:rsidP="00203AB7">
      <w:pPr>
        <w:pStyle w:val="Titolo2"/>
        <w:spacing w:before="67"/>
        <w:ind w:left="0" w:right="-106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chiede</w:t>
      </w:r>
    </w:p>
    <w:p w14:paraId="15977F29" w14:textId="77777777" w:rsidR="00414490" w:rsidRPr="00203AB7" w:rsidRDefault="00FB3608">
      <w:pPr>
        <w:pStyle w:val="Corpotesto"/>
        <w:spacing w:before="168"/>
        <w:ind w:left="192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di</w:t>
      </w:r>
      <w:r w:rsidRPr="00203A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essere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ammesso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partecipare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alla</w:t>
      </w:r>
      <w:r w:rsidRPr="00203A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Selezione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per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il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seguente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profilo</w:t>
      </w:r>
      <w:r w:rsidRPr="00203A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professionale:</w:t>
      </w:r>
    </w:p>
    <w:p w14:paraId="1A18B121" w14:textId="3345BEC9" w:rsidR="00203AB7" w:rsidRPr="00203AB7" w:rsidRDefault="00203AB7" w:rsidP="00203AB7">
      <w:pPr>
        <w:pStyle w:val="Paragrafoelenco"/>
        <w:numPr>
          <w:ilvl w:val="0"/>
          <w:numId w:val="4"/>
        </w:numPr>
        <w:tabs>
          <w:tab w:val="left" w:pos="633"/>
        </w:tabs>
        <w:spacing w:before="118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 xml:space="preserve">“Esperto in attività di monitoraggio e </w:t>
      </w:r>
      <w:proofErr w:type="gramStart"/>
      <w:r w:rsidRPr="00203AB7">
        <w:rPr>
          <w:rFonts w:asciiTheme="minorHAnsi" w:hAnsiTheme="minorHAnsi" w:cstheme="minorHAnsi"/>
          <w:sz w:val="24"/>
          <w:szCs w:val="24"/>
        </w:rPr>
        <w:t>valutazione”/</w:t>
      </w:r>
      <w:proofErr w:type="gramEnd"/>
      <w:r w:rsidRPr="00203AB7">
        <w:rPr>
          <w:rFonts w:asciiTheme="minorHAnsi" w:hAnsiTheme="minorHAnsi" w:cstheme="minorHAnsi"/>
          <w:sz w:val="24"/>
          <w:szCs w:val="24"/>
        </w:rPr>
        <w:t>“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203AB7">
        <w:rPr>
          <w:rFonts w:asciiTheme="minorHAnsi" w:hAnsiTheme="minorHAnsi" w:cstheme="minorHAnsi"/>
          <w:sz w:val="24"/>
          <w:szCs w:val="24"/>
        </w:rPr>
        <w:t xml:space="preserve">xpert en </w:t>
      </w:r>
      <w:proofErr w:type="spellStart"/>
      <w:r w:rsidRPr="00203AB7">
        <w:rPr>
          <w:rFonts w:asciiTheme="minorHAnsi" w:hAnsiTheme="minorHAnsi" w:cstheme="minorHAnsi"/>
          <w:sz w:val="24"/>
          <w:szCs w:val="24"/>
        </w:rPr>
        <w:t>activités</w:t>
      </w:r>
      <w:proofErr w:type="spellEnd"/>
      <w:r w:rsidRPr="00203AB7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203AB7">
        <w:rPr>
          <w:rFonts w:asciiTheme="minorHAnsi" w:hAnsiTheme="minorHAnsi" w:cstheme="minorHAnsi"/>
          <w:sz w:val="24"/>
          <w:szCs w:val="24"/>
        </w:rPr>
        <w:t>suivi</w:t>
      </w:r>
      <w:proofErr w:type="spellEnd"/>
      <w:r w:rsidRPr="00203AB7">
        <w:rPr>
          <w:rFonts w:asciiTheme="minorHAnsi" w:hAnsiTheme="minorHAnsi" w:cstheme="minorHAnsi"/>
          <w:sz w:val="24"/>
          <w:szCs w:val="24"/>
        </w:rPr>
        <w:t xml:space="preserve"> et d'</w:t>
      </w:r>
      <w:proofErr w:type="spellStart"/>
      <w:r w:rsidRPr="00203AB7">
        <w:rPr>
          <w:rFonts w:asciiTheme="minorHAnsi" w:hAnsiTheme="minorHAnsi" w:cstheme="minorHAnsi"/>
          <w:sz w:val="24"/>
          <w:szCs w:val="24"/>
        </w:rPr>
        <w:t>évaluation</w:t>
      </w:r>
      <w:proofErr w:type="spellEnd"/>
      <w:r w:rsidRPr="00203AB7">
        <w:rPr>
          <w:rFonts w:asciiTheme="minorHAnsi" w:hAnsiTheme="minorHAnsi" w:cstheme="minorHAnsi"/>
          <w:sz w:val="24"/>
          <w:szCs w:val="24"/>
        </w:rPr>
        <w:t>”;</w:t>
      </w:r>
    </w:p>
    <w:p w14:paraId="3639B5CC" w14:textId="77777777" w:rsidR="00203AB7" w:rsidRPr="00203AB7" w:rsidRDefault="00203AB7">
      <w:pPr>
        <w:pStyle w:val="Corpotesto"/>
        <w:spacing w:before="159" w:line="292" w:lineRule="auto"/>
        <w:ind w:left="192" w:right="14"/>
        <w:rPr>
          <w:rFonts w:asciiTheme="minorHAnsi" w:hAnsiTheme="minorHAnsi" w:cstheme="minorHAnsi"/>
          <w:sz w:val="24"/>
          <w:szCs w:val="24"/>
        </w:rPr>
      </w:pPr>
    </w:p>
    <w:p w14:paraId="4AC4BCAA" w14:textId="6F7CC298" w:rsidR="00414490" w:rsidRPr="00203AB7" w:rsidRDefault="00FB3608">
      <w:pPr>
        <w:pStyle w:val="Corpotesto"/>
        <w:spacing w:before="159" w:line="292" w:lineRule="auto"/>
        <w:ind w:left="192" w:right="14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A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tal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fine,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consapevole</w:t>
      </w:r>
      <w:r w:rsidRPr="00203AB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delle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conseguenze</w:t>
      </w:r>
      <w:r w:rsidRPr="00203AB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penali</w:t>
      </w:r>
      <w:r w:rsidRPr="00203AB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previste</w:t>
      </w:r>
      <w:r w:rsidRPr="00203AB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(art.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76</w:t>
      </w:r>
      <w:r w:rsidRPr="00203AB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del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D.P.R.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28</w:t>
      </w:r>
      <w:r w:rsidRPr="00203AB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dicembre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2000</w:t>
      </w:r>
      <w:r w:rsidRPr="00203AB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n.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445),</w:t>
      </w:r>
      <w:r w:rsidRPr="00203AB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ai</w:t>
      </w:r>
      <w:r w:rsidRPr="00203AB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sensi</w:t>
      </w:r>
      <w:r w:rsidRPr="00203AB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bookmarkStart w:id="0" w:name="_Hlk95487785"/>
      <w:proofErr w:type="gramStart"/>
      <w:r w:rsidRPr="00203AB7">
        <w:rPr>
          <w:rFonts w:asciiTheme="minorHAnsi" w:hAnsiTheme="minorHAnsi" w:cstheme="minorHAnsi"/>
          <w:sz w:val="24"/>
          <w:szCs w:val="24"/>
        </w:rPr>
        <w:t>degli</w:t>
      </w:r>
      <w:r w:rsidR="00627254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artt.</w:t>
      </w:r>
      <w:proofErr w:type="gramEnd"/>
      <w:r w:rsidRPr="00203AB7">
        <w:rPr>
          <w:rFonts w:asciiTheme="minorHAnsi" w:hAnsiTheme="minorHAnsi" w:cstheme="minorHAnsi"/>
          <w:sz w:val="24"/>
          <w:szCs w:val="24"/>
        </w:rPr>
        <w:t xml:space="preserve"> 46 e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47 del</w:t>
      </w:r>
      <w:r w:rsidRPr="00203AB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predetto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D.P.R. 28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dicembre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2000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n.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445</w:t>
      </w:r>
      <w:bookmarkEnd w:id="0"/>
      <w:r w:rsidRPr="00203AB7">
        <w:rPr>
          <w:rFonts w:asciiTheme="minorHAnsi" w:hAnsiTheme="minorHAnsi" w:cstheme="minorHAnsi"/>
          <w:sz w:val="24"/>
          <w:szCs w:val="24"/>
        </w:rPr>
        <w:t>, sotto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la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propria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responsabilità,</w:t>
      </w:r>
    </w:p>
    <w:p w14:paraId="7886B52C" w14:textId="77777777" w:rsidR="00414490" w:rsidRPr="00203AB7" w:rsidRDefault="00414490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14:paraId="62E15D02" w14:textId="77777777" w:rsidR="00414490" w:rsidRPr="00203AB7" w:rsidRDefault="00FB3608" w:rsidP="00627254">
      <w:pPr>
        <w:pStyle w:val="Titolo2"/>
        <w:ind w:left="0" w:right="35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dichiara</w:t>
      </w:r>
    </w:p>
    <w:p w14:paraId="7AB9F1A9" w14:textId="77777777" w:rsidR="00414490" w:rsidRPr="00203AB7" w:rsidRDefault="00FB3608">
      <w:pPr>
        <w:pStyle w:val="Paragrafoelenco"/>
        <w:numPr>
          <w:ilvl w:val="0"/>
          <w:numId w:val="2"/>
        </w:numPr>
        <w:tabs>
          <w:tab w:val="left" w:pos="335"/>
          <w:tab w:val="left" w:pos="5451"/>
          <w:tab w:val="left" w:pos="6490"/>
          <w:tab w:val="left" w:pos="8669"/>
        </w:tabs>
        <w:spacing w:before="91"/>
        <w:ind w:hanging="143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di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essere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nato/a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03AB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03AB7">
        <w:rPr>
          <w:rFonts w:asciiTheme="minorHAnsi" w:hAnsiTheme="minorHAnsi" w:cstheme="minorHAnsi"/>
          <w:sz w:val="24"/>
          <w:szCs w:val="24"/>
        </w:rPr>
        <w:t>(prov.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03AB7">
        <w:rPr>
          <w:rFonts w:asciiTheme="minorHAnsi" w:hAnsiTheme="minorHAnsi" w:cstheme="minorHAnsi"/>
          <w:sz w:val="24"/>
          <w:szCs w:val="24"/>
        </w:rPr>
        <w:t>) il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03AB7">
        <w:rPr>
          <w:rFonts w:asciiTheme="minorHAnsi" w:hAnsiTheme="minorHAnsi" w:cstheme="minorHAnsi"/>
          <w:sz w:val="24"/>
          <w:szCs w:val="24"/>
        </w:rPr>
        <w:t>;</w:t>
      </w:r>
    </w:p>
    <w:p w14:paraId="4A78DBBA" w14:textId="77777777" w:rsidR="00414490" w:rsidRPr="00203AB7" w:rsidRDefault="00414490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199247D0" w14:textId="2EB5CF0D" w:rsidR="00414490" w:rsidRPr="00203AB7" w:rsidRDefault="00FB3608">
      <w:pPr>
        <w:pStyle w:val="Paragrafoelenco"/>
        <w:numPr>
          <w:ilvl w:val="0"/>
          <w:numId w:val="2"/>
        </w:numPr>
        <w:tabs>
          <w:tab w:val="left" w:pos="335"/>
          <w:tab w:val="left" w:pos="4885"/>
          <w:tab w:val="left" w:pos="5923"/>
          <w:tab w:val="left" w:pos="8806"/>
        </w:tabs>
        <w:ind w:hanging="143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di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essere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residente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03AB7">
        <w:rPr>
          <w:rFonts w:asciiTheme="minorHAnsi" w:hAnsiTheme="minorHAnsi" w:cstheme="minorHAnsi"/>
          <w:sz w:val="24"/>
          <w:szCs w:val="24"/>
        </w:rPr>
        <w:t>(prov.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03AB7">
        <w:rPr>
          <w:rFonts w:asciiTheme="minorHAnsi" w:hAnsiTheme="minorHAnsi" w:cstheme="minorHAnsi"/>
          <w:sz w:val="24"/>
          <w:szCs w:val="24"/>
        </w:rPr>
        <w:t>)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203AB7">
        <w:rPr>
          <w:rFonts w:asciiTheme="minorHAnsi" w:hAnsiTheme="minorHAnsi" w:cstheme="minorHAnsi"/>
          <w:sz w:val="24"/>
          <w:szCs w:val="24"/>
        </w:rPr>
        <w:t xml:space="preserve">Via/P.zza </w:t>
      </w:r>
      <w:r w:rsidRPr="00203AB7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="00203AB7">
        <w:rPr>
          <w:rFonts w:asciiTheme="minorHAnsi" w:hAnsiTheme="minorHAnsi" w:cstheme="minorHAnsi"/>
          <w:sz w:val="24"/>
          <w:szCs w:val="24"/>
          <w:u w:val="single"/>
        </w:rPr>
        <w:t>;</w:t>
      </w:r>
    </w:p>
    <w:p w14:paraId="74AE5EE9" w14:textId="77777777" w:rsidR="00203AB7" w:rsidRPr="00203AB7" w:rsidRDefault="00203AB7" w:rsidP="00203AB7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0FD4E052" w14:textId="3D1942D8" w:rsidR="00203AB7" w:rsidRPr="00203AB7" w:rsidRDefault="00203AB7">
      <w:pPr>
        <w:pStyle w:val="Paragrafoelenco"/>
        <w:numPr>
          <w:ilvl w:val="0"/>
          <w:numId w:val="2"/>
        </w:numPr>
        <w:tabs>
          <w:tab w:val="left" w:pos="335"/>
          <w:tab w:val="left" w:pos="4885"/>
          <w:tab w:val="left" w:pos="5923"/>
          <w:tab w:val="left" w:pos="8806"/>
        </w:tabs>
        <w:ind w:hanging="1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in possesso dei seguenti requisiti:</w:t>
      </w:r>
    </w:p>
    <w:p w14:paraId="1BD9B6DA" w14:textId="0D26213A" w:rsidR="00414490" w:rsidRPr="00203AB7" w:rsidRDefault="00414490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541B1873" w14:textId="77777777" w:rsidR="00203AB7" w:rsidRPr="00B4446D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spacing w:before="103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B4446D">
        <w:rPr>
          <w:rFonts w:asciiTheme="minorHAnsi" w:hAnsiTheme="minorHAnsi" w:cstheme="minorHAnsi"/>
          <w:sz w:val="24"/>
          <w:szCs w:val="24"/>
        </w:rPr>
        <w:t>Cittadinanza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in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uno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degli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Stati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membri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dell'Unione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Europea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o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una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condizione</w:t>
      </w:r>
      <w:r w:rsidRPr="00B4446D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di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cittadinanza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come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previsto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dall'art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7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della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Legge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EU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97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del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06/08/2013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in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materia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di</w:t>
      </w:r>
      <w:r w:rsidRPr="00B4446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disposizioni per l'esecuzione delle obbligazioni derivanti dall' adesione dell'Italia all'Unione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Europea;</w:t>
      </w:r>
    </w:p>
    <w:p w14:paraId="2E85E6F2" w14:textId="77777777" w:rsidR="00203AB7" w:rsidRPr="00B4446D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spacing w:before="2"/>
        <w:ind w:right="111"/>
        <w:rPr>
          <w:rFonts w:asciiTheme="minorHAnsi" w:hAnsiTheme="minorHAnsi" w:cstheme="minorHAnsi"/>
          <w:sz w:val="24"/>
          <w:szCs w:val="24"/>
        </w:rPr>
      </w:pPr>
      <w:r w:rsidRPr="00B4446D">
        <w:rPr>
          <w:rFonts w:asciiTheme="minorHAnsi" w:hAnsiTheme="minorHAnsi" w:cstheme="minorHAnsi"/>
          <w:sz w:val="24"/>
          <w:szCs w:val="24"/>
        </w:rPr>
        <w:t>Non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deve essere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stato disposto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in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quiescenza entro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i due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anni</w:t>
      </w:r>
      <w:r w:rsidRPr="00B44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dalla presentazione della</w:t>
      </w:r>
      <w:r w:rsidRPr="00B4446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candidatura;</w:t>
      </w:r>
    </w:p>
    <w:p w14:paraId="61F98C5B" w14:textId="77777777" w:rsidR="00203AB7" w:rsidRPr="00C45187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ind w:right="111"/>
        <w:rPr>
          <w:rFonts w:asciiTheme="minorHAnsi" w:hAnsiTheme="minorHAnsi" w:cstheme="minorHAnsi"/>
          <w:sz w:val="24"/>
          <w:szCs w:val="24"/>
        </w:rPr>
      </w:pPr>
      <w:r w:rsidRPr="00C45187">
        <w:rPr>
          <w:rFonts w:asciiTheme="minorHAnsi" w:hAnsiTheme="minorHAnsi" w:cstheme="minorHAnsi"/>
          <w:sz w:val="24"/>
          <w:szCs w:val="24"/>
        </w:rPr>
        <w:t>Non</w:t>
      </w:r>
      <w:r w:rsidRPr="00C4518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aver</w:t>
      </w:r>
      <w:r w:rsidRPr="00C4518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riportato</w:t>
      </w:r>
      <w:r w:rsidRPr="00C4518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condanne</w:t>
      </w:r>
      <w:r w:rsidRPr="00C4518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penali</w:t>
      </w:r>
      <w:r w:rsidRPr="00C4518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con</w:t>
      </w:r>
      <w:r w:rsidRPr="00C4518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sentenze</w:t>
      </w:r>
      <w:r w:rsidRPr="00C4518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di</w:t>
      </w:r>
      <w:r w:rsidRPr="00C4518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condanna</w:t>
      </w:r>
      <w:r w:rsidRPr="00C4518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passate</w:t>
      </w:r>
      <w:r w:rsidRPr="00C4518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in</w:t>
      </w:r>
      <w:r w:rsidRPr="00C4518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giudicato</w:t>
      </w:r>
      <w:r w:rsidRPr="00C4518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né</w:t>
      </w:r>
      <w:r w:rsidRPr="00C45187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avere procedimenti penali in</w:t>
      </w:r>
      <w:r w:rsidRPr="00C451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corso;</w:t>
      </w:r>
    </w:p>
    <w:p w14:paraId="3D8A72F9" w14:textId="77777777" w:rsidR="00203AB7" w:rsidRPr="00C45187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ind w:right="116"/>
        <w:rPr>
          <w:rFonts w:asciiTheme="minorHAnsi" w:hAnsiTheme="minorHAnsi" w:cstheme="minorHAnsi"/>
          <w:sz w:val="24"/>
          <w:szCs w:val="24"/>
        </w:rPr>
      </w:pPr>
      <w:r w:rsidRPr="00C45187">
        <w:rPr>
          <w:rFonts w:asciiTheme="minorHAnsi" w:hAnsiTheme="minorHAnsi" w:cstheme="minorHAnsi"/>
          <w:sz w:val="24"/>
          <w:szCs w:val="24"/>
        </w:rPr>
        <w:t>Non</w:t>
      </w:r>
      <w:r w:rsidRPr="00C4518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essere</w:t>
      </w:r>
      <w:r w:rsidRPr="00C4518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stato</w:t>
      </w:r>
      <w:r w:rsidRPr="00C4518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escluso</w:t>
      </w:r>
      <w:r w:rsidRPr="00C4518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dall'elettorato</w:t>
      </w:r>
      <w:r w:rsidRPr="00C4518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attivo</w:t>
      </w:r>
      <w:r w:rsidRPr="00C4518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in</w:t>
      </w:r>
      <w:r w:rsidRPr="00C4518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Italia</w:t>
      </w:r>
      <w:r w:rsidRPr="00C4518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e/o</w:t>
      </w:r>
      <w:r w:rsidRPr="00C4518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negli</w:t>
      </w:r>
      <w:r w:rsidRPr="00C4518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stati</w:t>
      </w:r>
      <w:r w:rsidRPr="00C4518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di</w:t>
      </w:r>
      <w:r w:rsidRPr="00C4518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appartenenza</w:t>
      </w:r>
      <w:r w:rsidRPr="00C4518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o</w:t>
      </w:r>
      <w:r w:rsidRPr="00C4518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provenienza;</w:t>
      </w:r>
    </w:p>
    <w:p w14:paraId="0369943A" w14:textId="77777777" w:rsidR="00203AB7" w:rsidRPr="00C45187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rPr>
          <w:rFonts w:asciiTheme="minorHAnsi" w:hAnsiTheme="minorHAnsi" w:cstheme="minorHAnsi"/>
          <w:sz w:val="24"/>
          <w:szCs w:val="24"/>
        </w:rPr>
      </w:pPr>
      <w:r w:rsidRPr="00C45187">
        <w:rPr>
          <w:rFonts w:asciiTheme="minorHAnsi" w:hAnsiTheme="minorHAnsi" w:cstheme="minorHAnsi"/>
          <w:sz w:val="24"/>
          <w:szCs w:val="24"/>
        </w:rPr>
        <w:t>Godimento</w:t>
      </w:r>
      <w:r w:rsidRPr="00C4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dei</w:t>
      </w:r>
      <w:r w:rsidRPr="00C4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diritti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civili</w:t>
      </w:r>
      <w:r w:rsidRPr="00C4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e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politici</w:t>
      </w:r>
      <w:r w:rsidRPr="00C4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in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Italia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e/o</w:t>
      </w:r>
      <w:r w:rsidRPr="00C4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negli</w:t>
      </w:r>
      <w:r w:rsidRPr="00C4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stati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di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appartenenza</w:t>
      </w:r>
      <w:r w:rsidRPr="00C4518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o</w:t>
      </w:r>
      <w:r w:rsidRPr="00C4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provenienza;</w:t>
      </w:r>
    </w:p>
    <w:p w14:paraId="0468196A" w14:textId="77777777" w:rsidR="00203AB7" w:rsidRPr="00C45187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rPr>
          <w:rFonts w:asciiTheme="minorHAnsi" w:hAnsiTheme="minorHAnsi" w:cstheme="minorHAnsi"/>
          <w:sz w:val="24"/>
          <w:szCs w:val="24"/>
        </w:rPr>
      </w:pPr>
      <w:r w:rsidRPr="00C45187">
        <w:rPr>
          <w:rFonts w:asciiTheme="minorHAnsi" w:hAnsiTheme="minorHAnsi" w:cstheme="minorHAnsi"/>
          <w:sz w:val="24"/>
          <w:szCs w:val="24"/>
        </w:rPr>
        <w:t>Non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essere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stato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interdetto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dai</w:t>
      </w:r>
      <w:r w:rsidRPr="00C4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pubblici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uffici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in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base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a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sentenza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passata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in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giudicato;</w:t>
      </w:r>
    </w:p>
    <w:p w14:paraId="28A3AEA8" w14:textId="77777777" w:rsidR="00203AB7" w:rsidRPr="00C45187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rPr>
          <w:rFonts w:asciiTheme="minorHAnsi" w:hAnsiTheme="minorHAnsi" w:cstheme="minorHAnsi"/>
          <w:sz w:val="24"/>
          <w:szCs w:val="24"/>
        </w:rPr>
      </w:pPr>
      <w:r w:rsidRPr="00C45187">
        <w:rPr>
          <w:rFonts w:asciiTheme="minorHAnsi" w:hAnsiTheme="minorHAnsi" w:cstheme="minorHAnsi"/>
          <w:sz w:val="24"/>
          <w:szCs w:val="24"/>
        </w:rPr>
        <w:t>Non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essere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stato:</w:t>
      </w:r>
    </w:p>
    <w:p w14:paraId="2A7030E2" w14:textId="77777777" w:rsidR="00203AB7" w:rsidRPr="00C45187" w:rsidRDefault="00203AB7" w:rsidP="00203AB7">
      <w:pPr>
        <w:pStyle w:val="Paragrafoelenco"/>
        <w:numPr>
          <w:ilvl w:val="1"/>
          <w:numId w:val="2"/>
        </w:numPr>
        <w:tabs>
          <w:tab w:val="left" w:pos="1274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C45187">
        <w:rPr>
          <w:rFonts w:asciiTheme="minorHAnsi" w:hAnsiTheme="minorHAnsi" w:cstheme="minorHAnsi"/>
          <w:sz w:val="24"/>
          <w:szCs w:val="24"/>
        </w:rPr>
        <w:t>destituito, decaduto o dispensato dall'impiego presso una pubblica</w:t>
      </w:r>
      <w:r w:rsidRPr="00C4518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amministrazione</w:t>
      </w:r>
      <w:r w:rsidRPr="00C451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per persistente insufficiente rendimento ovvero licenziati a seguito di procedimento</w:t>
      </w:r>
      <w:r w:rsidRPr="00C451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disciplinare;</w:t>
      </w:r>
    </w:p>
    <w:p w14:paraId="2D101D61" w14:textId="77777777" w:rsidR="00203AB7" w:rsidRPr="00C45187" w:rsidRDefault="00203AB7" w:rsidP="00203AB7">
      <w:pPr>
        <w:pStyle w:val="Paragrafoelenco"/>
        <w:numPr>
          <w:ilvl w:val="1"/>
          <w:numId w:val="2"/>
        </w:numPr>
        <w:tabs>
          <w:tab w:val="left" w:pos="1274"/>
        </w:tabs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45187">
        <w:rPr>
          <w:rFonts w:asciiTheme="minorHAnsi" w:hAnsiTheme="minorHAnsi" w:cstheme="minorHAnsi"/>
          <w:sz w:val="24"/>
          <w:szCs w:val="24"/>
        </w:rPr>
        <w:t>dichiarato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decaduto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da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un pubblico impiego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ai</w:t>
      </w:r>
      <w:r w:rsidRPr="00C4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sensi dell'art.</w:t>
      </w:r>
      <w:r w:rsidRPr="00C4518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gramStart"/>
      <w:r w:rsidRPr="00C45187">
        <w:rPr>
          <w:rFonts w:asciiTheme="minorHAnsi" w:hAnsiTheme="minorHAnsi" w:cstheme="minorHAnsi"/>
          <w:sz w:val="24"/>
          <w:szCs w:val="24"/>
        </w:rPr>
        <w:t xml:space="preserve">127,   </w:t>
      </w:r>
      <w:proofErr w:type="gramEnd"/>
      <w:r w:rsidRPr="00C45187">
        <w:rPr>
          <w:rFonts w:asciiTheme="minorHAnsi" w:hAnsiTheme="minorHAnsi" w:cstheme="minorHAnsi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 xml:space="preserve">lettera     </w:t>
      </w:r>
      <w:r w:rsidRPr="00C4518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 xml:space="preserve">d)     </w:t>
      </w:r>
      <w:r w:rsidRPr="00C4518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del</w:t>
      </w:r>
    </w:p>
    <w:p w14:paraId="5E43CC75" w14:textId="77777777" w:rsidR="00203AB7" w:rsidRPr="00C45187" w:rsidRDefault="00203AB7" w:rsidP="00203AB7">
      <w:pPr>
        <w:pStyle w:val="Corpotesto"/>
        <w:spacing w:before="1"/>
        <w:ind w:left="1273"/>
        <w:rPr>
          <w:rFonts w:asciiTheme="minorHAnsi" w:hAnsiTheme="minorHAnsi" w:cstheme="minorHAnsi"/>
          <w:sz w:val="24"/>
          <w:szCs w:val="24"/>
        </w:rPr>
      </w:pPr>
      <w:r w:rsidRPr="00C45187">
        <w:rPr>
          <w:rFonts w:asciiTheme="minorHAnsi" w:hAnsiTheme="minorHAnsi" w:cstheme="minorHAnsi"/>
          <w:sz w:val="24"/>
          <w:szCs w:val="24"/>
        </w:rPr>
        <w:t>D.P.R.10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Gennaio</w:t>
      </w:r>
      <w:r w:rsidRPr="00C4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1957,</w:t>
      </w:r>
      <w:r w:rsidRPr="00C4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n.3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e</w:t>
      </w:r>
      <w:r w:rsidRPr="00C4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successive</w:t>
      </w:r>
      <w:r w:rsidRPr="00C4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modifiche</w:t>
      </w:r>
      <w:r w:rsidRPr="00C4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ed</w:t>
      </w:r>
      <w:r w:rsidRPr="00C4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5187">
        <w:rPr>
          <w:rFonts w:asciiTheme="minorHAnsi" w:hAnsiTheme="minorHAnsi" w:cstheme="minorHAnsi"/>
          <w:sz w:val="24"/>
          <w:szCs w:val="24"/>
        </w:rPr>
        <w:t>integrazioni</w:t>
      </w:r>
    </w:p>
    <w:p w14:paraId="6A078383" w14:textId="7544C2FA" w:rsidR="00203AB7" w:rsidRPr="00203AB7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rPr>
          <w:rFonts w:asciiTheme="minorHAnsi" w:hAnsiTheme="minorHAnsi" w:cstheme="minorHAnsi"/>
          <w:sz w:val="24"/>
          <w:szCs w:val="24"/>
        </w:rPr>
      </w:pPr>
      <w:r w:rsidRPr="00C45187">
        <w:rPr>
          <w:rFonts w:asciiTheme="minorHAnsi" w:hAnsiTheme="minorHAnsi" w:cstheme="minorHAnsi"/>
          <w:sz w:val="24"/>
          <w:szCs w:val="24"/>
        </w:rPr>
        <w:t>Assenza</w:t>
      </w:r>
      <w:r w:rsidRPr="00203AB7">
        <w:rPr>
          <w:rFonts w:asciiTheme="minorHAnsi" w:hAnsiTheme="minorHAnsi" w:cstheme="minorHAnsi"/>
          <w:sz w:val="24"/>
          <w:szCs w:val="24"/>
        </w:rPr>
        <w:t xml:space="preserve"> di rapporti in corso di lavoro convenzionale con soggetti privati in contrasto o in conflitto con l'attività del presente avviso e, in caso contrario, la disponibilità ad interromperli al momento dell'accettazione dell'incarico;</w:t>
      </w:r>
    </w:p>
    <w:p w14:paraId="14E1088C" w14:textId="77777777" w:rsidR="00203AB7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L'assenza, nell'esercizio della propria attività professionale, di errore grave accertato con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qualsiasi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mezzo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di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prova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addotto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da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questo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Ente;</w:t>
      </w:r>
    </w:p>
    <w:p w14:paraId="1F213777" w14:textId="77777777" w:rsidR="00203AB7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Non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avere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contenziosi in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essere con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questo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Ente;</w:t>
      </w:r>
    </w:p>
    <w:p w14:paraId="110A519F" w14:textId="69D4ADEC" w:rsidR="00203AB7" w:rsidRPr="00203AB7" w:rsidRDefault="00203AB7" w:rsidP="00203AB7">
      <w:pPr>
        <w:pStyle w:val="Paragrafoelenco"/>
        <w:numPr>
          <w:ilvl w:val="0"/>
          <w:numId w:val="7"/>
        </w:numPr>
        <w:tabs>
          <w:tab w:val="left" w:pos="914"/>
        </w:tabs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lastRenderedPageBreak/>
        <w:t>Possesso dell'idoneità fisica all'impiego da ricoprire ed alle mansioni da svolgere (per gli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appartenenti alle categorie di cui alla Legge 168 del 1999 dovrà essere accertata la capacita</w:t>
      </w:r>
      <w:r w:rsidRPr="00203AB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lavorativa e che il grado di invalidità non sia di pregiudizio alla salute o alla incolumità degli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altri operatori o alla sicurezza degli impianti e dei luoghi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di lavoro).</w:t>
      </w:r>
      <w:r w:rsidRPr="00203AB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È fatta salva la tutela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dei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portatori di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handicap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di cui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alla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Legge italiana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104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del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1992.</w:t>
      </w:r>
    </w:p>
    <w:p w14:paraId="53E9FB81" w14:textId="77777777" w:rsidR="00203AB7" w:rsidRPr="00203AB7" w:rsidRDefault="00203AB7" w:rsidP="00EE0C60">
      <w:pPr>
        <w:pStyle w:val="Corpotesto"/>
        <w:spacing w:before="80" w:line="292" w:lineRule="auto"/>
        <w:ind w:left="192" w:right="263"/>
        <w:jc w:val="both"/>
        <w:rPr>
          <w:rFonts w:asciiTheme="minorHAnsi" w:hAnsiTheme="minorHAnsi" w:cstheme="minorHAnsi"/>
          <w:sz w:val="24"/>
          <w:szCs w:val="24"/>
        </w:rPr>
      </w:pPr>
    </w:p>
    <w:p w14:paraId="04581898" w14:textId="6E879C8E" w:rsidR="00414490" w:rsidRPr="00EE0C60" w:rsidRDefault="00FB3608" w:rsidP="004D3D48">
      <w:pPr>
        <w:pStyle w:val="Corpotesto"/>
        <w:numPr>
          <w:ilvl w:val="0"/>
          <w:numId w:val="10"/>
        </w:numPr>
        <w:spacing w:before="80"/>
        <w:ind w:left="192" w:right="261" w:hanging="50"/>
        <w:jc w:val="both"/>
        <w:rPr>
          <w:rFonts w:asciiTheme="minorHAnsi" w:hAnsiTheme="minorHAnsi" w:cstheme="minorHAnsi"/>
          <w:sz w:val="24"/>
          <w:szCs w:val="24"/>
        </w:rPr>
      </w:pPr>
      <w:r w:rsidRPr="00EE0C60">
        <w:rPr>
          <w:rFonts w:asciiTheme="minorHAnsi" w:hAnsiTheme="minorHAnsi" w:cstheme="minorHAnsi"/>
          <w:sz w:val="24"/>
          <w:szCs w:val="24"/>
        </w:rPr>
        <w:t>di possedere i titoli di studi e professional</w:t>
      </w:r>
      <w:r w:rsidR="00FD4C32">
        <w:rPr>
          <w:rFonts w:asciiTheme="minorHAnsi" w:hAnsiTheme="minorHAnsi" w:cstheme="minorHAnsi"/>
          <w:sz w:val="24"/>
          <w:szCs w:val="24"/>
        </w:rPr>
        <w:t xml:space="preserve">i </w:t>
      </w:r>
      <w:r w:rsidR="00FD4C32" w:rsidRPr="00203AB7">
        <w:rPr>
          <w:rFonts w:asciiTheme="minorHAnsi" w:hAnsiTheme="minorHAnsi" w:cstheme="minorHAnsi"/>
          <w:sz w:val="24"/>
          <w:szCs w:val="24"/>
        </w:rPr>
        <w:t>richiesta all’art. 3 dell’Avviso</w:t>
      </w:r>
      <w:r w:rsidR="00FD4C32">
        <w:rPr>
          <w:rFonts w:asciiTheme="minorHAnsi" w:hAnsiTheme="minorHAnsi" w:cstheme="minorHAnsi"/>
          <w:sz w:val="24"/>
          <w:szCs w:val="24"/>
        </w:rPr>
        <w:t>;</w:t>
      </w:r>
    </w:p>
    <w:p w14:paraId="42B43DC9" w14:textId="15B4F02D" w:rsidR="00414490" w:rsidRPr="00203AB7" w:rsidRDefault="00FB3608" w:rsidP="004D3D48">
      <w:pPr>
        <w:pStyle w:val="Corpotesto"/>
        <w:numPr>
          <w:ilvl w:val="0"/>
          <w:numId w:val="10"/>
        </w:numPr>
        <w:spacing w:before="80"/>
        <w:ind w:left="142" w:right="2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di possedere l’esperienza specifica richiesta all’art. 3 dell’Avviso</w:t>
      </w:r>
      <w:r w:rsidR="00EE0C60">
        <w:rPr>
          <w:rFonts w:asciiTheme="minorHAnsi" w:hAnsiTheme="minorHAnsi" w:cstheme="minorHAnsi"/>
          <w:sz w:val="24"/>
          <w:szCs w:val="24"/>
        </w:rPr>
        <w:t>,</w:t>
      </w:r>
      <w:r w:rsidRPr="00203AB7">
        <w:rPr>
          <w:rFonts w:asciiTheme="minorHAnsi" w:hAnsiTheme="minorHAnsi" w:cstheme="minorHAnsi"/>
          <w:sz w:val="24"/>
          <w:szCs w:val="24"/>
        </w:rPr>
        <w:t xml:space="preserve"> quale requisito specifico di ammissione alla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selezione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ed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evincibile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mediante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proprio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curriculum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vitae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et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3AB7">
        <w:rPr>
          <w:rFonts w:asciiTheme="minorHAnsi" w:hAnsiTheme="minorHAnsi" w:cstheme="minorHAnsi"/>
          <w:sz w:val="24"/>
          <w:szCs w:val="24"/>
        </w:rPr>
        <w:t>studiorum</w:t>
      </w:r>
      <w:proofErr w:type="spellEnd"/>
      <w:r w:rsidR="00627254" w:rsidRPr="00EE0C60">
        <w:rPr>
          <w:rFonts w:asciiTheme="minorHAnsi" w:hAnsiTheme="minorHAnsi" w:cstheme="minorHAnsi"/>
          <w:sz w:val="24"/>
          <w:szCs w:val="24"/>
        </w:rPr>
        <w:t xml:space="preserve">, </w:t>
      </w:r>
      <w:r w:rsidRPr="00203AB7">
        <w:rPr>
          <w:rFonts w:asciiTheme="minorHAnsi" w:hAnsiTheme="minorHAnsi" w:cstheme="minorHAnsi"/>
          <w:sz w:val="24"/>
          <w:szCs w:val="24"/>
        </w:rPr>
        <w:t>allegato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alla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domanda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di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partecipazione;</w:t>
      </w:r>
    </w:p>
    <w:p w14:paraId="17B31533" w14:textId="469C0F6A" w:rsidR="00414490" w:rsidRPr="00203AB7" w:rsidRDefault="00FB3608" w:rsidP="004D3D48">
      <w:pPr>
        <w:pStyle w:val="Corpotesto"/>
        <w:numPr>
          <w:ilvl w:val="0"/>
          <w:numId w:val="10"/>
        </w:numPr>
        <w:spacing w:before="80"/>
        <w:ind w:left="142" w:right="2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di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attestare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la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veridicità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delle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informazioni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contenute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nel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proprio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curriculum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vitae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et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3AB7">
        <w:rPr>
          <w:rFonts w:asciiTheme="minorHAnsi" w:hAnsiTheme="minorHAnsi" w:cstheme="minorHAnsi"/>
          <w:sz w:val="24"/>
          <w:szCs w:val="24"/>
        </w:rPr>
        <w:t>studiorum</w:t>
      </w:r>
      <w:proofErr w:type="spellEnd"/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ed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in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altra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documentazione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eventualmente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presentata in allegato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alla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domanda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di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partecipazione;</w:t>
      </w:r>
    </w:p>
    <w:p w14:paraId="4A13D2A1" w14:textId="77777777" w:rsidR="00414490" w:rsidRPr="00203AB7" w:rsidRDefault="00FB3608" w:rsidP="004D3D48">
      <w:pPr>
        <w:pStyle w:val="Corpotesto"/>
        <w:numPr>
          <w:ilvl w:val="0"/>
          <w:numId w:val="10"/>
        </w:numPr>
        <w:spacing w:before="80"/>
        <w:ind w:left="142" w:right="2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di accettare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senza riserva,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avendone presa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piena conoscenza,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tutte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le disposizioni 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condizioni indicate nel presente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avviso di selezione;</w:t>
      </w:r>
    </w:p>
    <w:p w14:paraId="1CB3A6AB" w14:textId="77777777" w:rsidR="00414490" w:rsidRPr="00203AB7" w:rsidRDefault="00FB3608" w:rsidP="004D3D48">
      <w:pPr>
        <w:pStyle w:val="Corpotesto"/>
        <w:numPr>
          <w:ilvl w:val="0"/>
          <w:numId w:val="10"/>
        </w:numPr>
        <w:spacing w:before="80"/>
        <w:ind w:left="142" w:right="2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che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l’indirizzo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al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quale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si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vogliono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ricevere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tutte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le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comunicazioni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è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il</w:t>
      </w:r>
      <w:r w:rsidRPr="00EE0C60">
        <w:rPr>
          <w:rFonts w:asciiTheme="minorHAnsi" w:hAnsiTheme="minorHAnsi" w:cstheme="minorHAnsi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seguente:</w:t>
      </w:r>
    </w:p>
    <w:p w14:paraId="330DC078" w14:textId="77777777" w:rsidR="00414490" w:rsidRPr="00203AB7" w:rsidRDefault="00FB3608">
      <w:pPr>
        <w:pStyle w:val="Corpotesto"/>
        <w:tabs>
          <w:tab w:val="left" w:pos="2689"/>
          <w:tab w:val="left" w:pos="5655"/>
          <w:tab w:val="left" w:pos="9466"/>
        </w:tabs>
        <w:spacing w:before="130"/>
        <w:ind w:left="192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tel.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03AB7">
        <w:rPr>
          <w:rFonts w:asciiTheme="minorHAnsi" w:hAnsiTheme="minorHAnsi" w:cstheme="minorHAnsi"/>
          <w:sz w:val="24"/>
          <w:szCs w:val="24"/>
        </w:rPr>
        <w:t>PEC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03AB7">
        <w:rPr>
          <w:rFonts w:asciiTheme="minorHAnsi" w:hAnsiTheme="minorHAnsi" w:cstheme="minorHAnsi"/>
          <w:sz w:val="24"/>
          <w:szCs w:val="24"/>
        </w:rPr>
        <w:t xml:space="preserve">e-mail </w:t>
      </w:r>
      <w:r w:rsidRPr="00203AB7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19D86F9" w14:textId="77777777" w:rsidR="00414490" w:rsidRPr="00203AB7" w:rsidRDefault="00414490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14:paraId="034FCDF6" w14:textId="77777777" w:rsidR="00414490" w:rsidRPr="00203AB7" w:rsidRDefault="00FB3608">
      <w:pPr>
        <w:pStyle w:val="Corpotesto"/>
        <w:spacing w:before="64"/>
        <w:ind w:left="192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Allega:</w:t>
      </w:r>
    </w:p>
    <w:p w14:paraId="279CFF21" w14:textId="0DB9436E" w:rsidR="00414490" w:rsidRDefault="00FB3608" w:rsidP="004D3D48">
      <w:pPr>
        <w:pStyle w:val="Paragrafoelenco"/>
        <w:numPr>
          <w:ilvl w:val="1"/>
          <w:numId w:val="2"/>
        </w:numPr>
        <w:tabs>
          <w:tab w:val="left" w:pos="901"/>
        </w:tabs>
        <w:spacing w:before="128"/>
        <w:ind w:left="900" w:hanging="349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Curriculum,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datato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sottoscritto,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da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cui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si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evincono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tutti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gli</w:t>
      </w:r>
      <w:r w:rsidRPr="00203AB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elementi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di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ammissione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alla</w:t>
      </w:r>
      <w:r w:rsidRPr="00203A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selezione;</w:t>
      </w:r>
    </w:p>
    <w:p w14:paraId="175C822B" w14:textId="5F13093B" w:rsidR="00627254" w:rsidRPr="00203AB7" w:rsidRDefault="00627254" w:rsidP="004D3D48">
      <w:pPr>
        <w:pStyle w:val="Paragrafoelenco"/>
        <w:numPr>
          <w:ilvl w:val="1"/>
          <w:numId w:val="2"/>
        </w:numPr>
        <w:tabs>
          <w:tab w:val="left" w:pos="901"/>
        </w:tabs>
        <w:spacing w:before="128"/>
        <w:ind w:left="900" w:hanging="349"/>
        <w:jc w:val="both"/>
        <w:rPr>
          <w:rFonts w:asciiTheme="minorHAnsi" w:hAnsiTheme="minorHAnsi" w:cstheme="minorHAnsi"/>
          <w:sz w:val="24"/>
          <w:szCs w:val="24"/>
        </w:rPr>
      </w:pPr>
      <w:r w:rsidRPr="00B4446D">
        <w:rPr>
          <w:rFonts w:asciiTheme="minorHAnsi" w:hAnsiTheme="minorHAnsi" w:cstheme="minorHAnsi"/>
          <w:sz w:val="24"/>
          <w:szCs w:val="24"/>
        </w:rPr>
        <w:t>scheda</w:t>
      </w:r>
      <w:r w:rsidRPr="00B444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di</w:t>
      </w:r>
      <w:r w:rsidRPr="00B444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autovalutazione</w:t>
      </w:r>
      <w:r w:rsidRPr="00B444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del</w:t>
      </w:r>
      <w:r w:rsidRPr="00B444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446D">
        <w:rPr>
          <w:rFonts w:asciiTheme="minorHAnsi" w:hAnsiTheme="minorHAnsi" w:cstheme="minorHAnsi"/>
          <w:sz w:val="24"/>
          <w:szCs w:val="24"/>
        </w:rPr>
        <w:t>punteggio</w:t>
      </w:r>
      <w:r w:rsidR="001D27DD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D27DD">
        <w:rPr>
          <w:rFonts w:asciiTheme="minorHAnsi" w:hAnsiTheme="minorHAnsi" w:cstheme="minorHAnsi"/>
          <w:sz w:val="24"/>
          <w:szCs w:val="24"/>
        </w:rPr>
        <w:t>all</w:t>
      </w:r>
      <w:proofErr w:type="spellEnd"/>
      <w:r w:rsidR="001D27DD">
        <w:rPr>
          <w:rFonts w:asciiTheme="minorHAnsi" w:hAnsiTheme="minorHAnsi" w:cstheme="minorHAnsi"/>
          <w:sz w:val="24"/>
          <w:szCs w:val="24"/>
        </w:rPr>
        <w:t>. B)</w:t>
      </w:r>
      <w:r w:rsidRPr="00B4446D">
        <w:rPr>
          <w:rFonts w:asciiTheme="minorHAnsi" w:hAnsiTheme="minorHAnsi" w:cstheme="minorHAnsi"/>
          <w:sz w:val="24"/>
          <w:szCs w:val="24"/>
        </w:rPr>
        <w:t>, secondo quanto indicato all’art 7</w:t>
      </w:r>
      <w:r>
        <w:rPr>
          <w:rFonts w:asciiTheme="minorHAnsi" w:hAnsiTheme="minorHAnsi" w:cstheme="minorHAnsi"/>
          <w:sz w:val="24"/>
          <w:szCs w:val="24"/>
        </w:rPr>
        <w:t xml:space="preserve"> dell’avviso;</w:t>
      </w:r>
    </w:p>
    <w:p w14:paraId="4CF467A3" w14:textId="77777777" w:rsidR="00414490" w:rsidRPr="00203AB7" w:rsidRDefault="00FB3608" w:rsidP="004D3D48">
      <w:pPr>
        <w:pStyle w:val="Paragrafoelenco"/>
        <w:numPr>
          <w:ilvl w:val="1"/>
          <w:numId w:val="2"/>
        </w:numPr>
        <w:tabs>
          <w:tab w:val="left" w:pos="901"/>
        </w:tabs>
        <w:spacing w:before="130"/>
        <w:ind w:right="267" w:hanging="360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Fotocopia di un documento d’identità in corso di validità al momento della presentazione della presente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domanda.</w:t>
      </w:r>
    </w:p>
    <w:p w14:paraId="5738B01B" w14:textId="059C30BC" w:rsidR="00414490" w:rsidRPr="00203AB7" w:rsidRDefault="00FB3608" w:rsidP="004D3D48">
      <w:pPr>
        <w:pStyle w:val="Corpotesto"/>
        <w:spacing w:before="80"/>
        <w:ind w:left="192" w:right="263"/>
        <w:jc w:val="both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Ai sensi del D.lgs. n. 196/2003 nonché del Reg. UE 2016/679 (GDPR), il/la sottoscritto/a autorizza il trattamento dei propri dati personali ai fini del procedimento connesso alla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selezione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per l'assolvimento</w:t>
      </w:r>
      <w:r w:rsidRPr="00203AB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degli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obblighi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previsti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dalle leggi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dai regolamenti</w:t>
      </w:r>
      <w:r w:rsidRPr="00203AB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in materia.</w:t>
      </w:r>
    </w:p>
    <w:p w14:paraId="34C8D81F" w14:textId="77777777" w:rsidR="00414490" w:rsidRPr="00203AB7" w:rsidRDefault="00414490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1817EEB6" w14:textId="77777777" w:rsidR="00414490" w:rsidRPr="00203AB7" w:rsidRDefault="00FB3608">
      <w:pPr>
        <w:pStyle w:val="Corpotesto"/>
        <w:tabs>
          <w:tab w:val="left" w:pos="2633"/>
          <w:tab w:val="left" w:pos="6564"/>
          <w:tab w:val="left" w:pos="9339"/>
        </w:tabs>
        <w:spacing w:before="64"/>
        <w:ind w:left="192"/>
        <w:rPr>
          <w:rFonts w:asciiTheme="minorHAnsi" w:hAnsiTheme="minorHAnsi" w:cstheme="minorHAnsi"/>
          <w:sz w:val="24"/>
          <w:szCs w:val="24"/>
        </w:rPr>
      </w:pPr>
      <w:r w:rsidRPr="00203AB7">
        <w:rPr>
          <w:rFonts w:asciiTheme="minorHAnsi" w:hAnsiTheme="minorHAnsi" w:cstheme="minorHAnsi"/>
          <w:sz w:val="24"/>
          <w:szCs w:val="24"/>
        </w:rPr>
        <w:t>Luogo</w:t>
      </w:r>
      <w:r w:rsidRPr="00203AB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</w:rPr>
        <w:t>e data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03AB7">
        <w:rPr>
          <w:rFonts w:asciiTheme="minorHAnsi" w:hAnsiTheme="minorHAnsi" w:cstheme="minorHAnsi"/>
          <w:sz w:val="24"/>
          <w:szCs w:val="24"/>
        </w:rPr>
        <w:tab/>
        <w:t xml:space="preserve">Firma </w:t>
      </w:r>
      <w:r w:rsidRPr="00203AB7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203AB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92D8099" w14:textId="77777777" w:rsidR="00414490" w:rsidRPr="00203AB7" w:rsidRDefault="00414490">
      <w:pPr>
        <w:rPr>
          <w:rFonts w:asciiTheme="minorHAnsi" w:hAnsiTheme="minorHAnsi" w:cstheme="minorHAnsi"/>
          <w:sz w:val="24"/>
          <w:szCs w:val="24"/>
        </w:rPr>
        <w:sectPr w:rsidR="00414490" w:rsidRPr="00203AB7">
          <w:footerReference w:type="default" r:id="rId7"/>
          <w:pgSz w:w="11900" w:h="16840"/>
          <w:pgMar w:top="1080" w:right="860" w:bottom="920" w:left="940" w:header="0" w:footer="735" w:gutter="0"/>
          <w:cols w:space="720"/>
        </w:sectPr>
      </w:pPr>
    </w:p>
    <w:p w14:paraId="11AB6E89" w14:textId="28785079" w:rsidR="00414490" w:rsidRDefault="009E55FB">
      <w:pPr>
        <w:pStyle w:val="Corpotesto"/>
        <w:ind w:left="154"/>
      </w:pPr>
      <w:r w:rsidRPr="00EE0C60">
        <w:rPr>
          <w:noProof/>
        </w:rPr>
        <w:lastRenderedPageBreak/>
        <mc:AlternateContent>
          <mc:Choice Requires="wps">
            <w:drawing>
              <wp:inline distT="0" distB="0" distL="0" distR="0" wp14:anchorId="7AECD302" wp14:editId="10690883">
                <wp:extent cx="6163310" cy="205740"/>
                <wp:effectExtent l="6350" t="12700" r="12065" b="1016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05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771A" w14:textId="77777777" w:rsidR="00414490" w:rsidRDefault="00FB3608">
                            <w:pPr>
                              <w:spacing w:before="18"/>
                              <w:ind w:left="1993" w:right="199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SCHEDA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AUTOVALUTAZIONE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ECD302" id="Text Box 9" o:spid="_x0000_s1027" type="#_x0000_t202" style="width:485.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" fillcolor="silver" strokeweight=".48pt">
                <v:textbox inset="0,0,0,0">
                  <w:txbxContent>
                    <w:p w14:paraId="466E771A" w14:textId="77777777" w:rsidR="00414490" w:rsidRDefault="00FB3608">
                      <w:pPr>
                        <w:spacing w:before="18"/>
                        <w:ind w:left="1993" w:right="199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ALLEGATO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SCHEDA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AUTOVALUTAZIONE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BC4865" w14:textId="77777777" w:rsidR="00414490" w:rsidRDefault="00414490">
      <w:pPr>
        <w:pStyle w:val="Corpotesto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1580"/>
        <w:gridCol w:w="299"/>
      </w:tblGrid>
      <w:tr w:rsidR="001D27DD" w:rsidRPr="00C45187" w14:paraId="14CE828E" w14:textId="77777777" w:rsidTr="00E27DB7">
        <w:trPr>
          <w:trHeight w:val="313"/>
        </w:trPr>
        <w:tc>
          <w:tcPr>
            <w:tcW w:w="7086" w:type="dxa"/>
          </w:tcPr>
          <w:p w14:paraId="4FE9F9C7" w14:textId="77777777" w:rsidR="001D27DD" w:rsidRPr="00C45187" w:rsidRDefault="001D27DD" w:rsidP="00E27DB7">
            <w:pPr>
              <w:pStyle w:val="TableParagraph"/>
              <w:spacing w:before="8" w:line="28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CRITERI</w:t>
            </w:r>
            <w:r w:rsidRPr="00C4518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C4518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VALUTAZIONE</w:t>
            </w:r>
          </w:p>
        </w:tc>
        <w:tc>
          <w:tcPr>
            <w:tcW w:w="187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5E203643" w14:textId="77777777" w:rsidR="001D27DD" w:rsidRPr="00C45187" w:rsidRDefault="001D27DD" w:rsidP="00E27DB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27DD" w:rsidRPr="00C45187" w14:paraId="18514784" w14:textId="77777777" w:rsidTr="00E27DB7">
        <w:trPr>
          <w:gridAfter w:val="1"/>
          <w:wAfter w:w="299" w:type="dxa"/>
          <w:trHeight w:val="587"/>
        </w:trPr>
        <w:tc>
          <w:tcPr>
            <w:tcW w:w="7086" w:type="dxa"/>
          </w:tcPr>
          <w:p w14:paraId="51734FBC" w14:textId="2562F3E7" w:rsidR="001D27DD" w:rsidRPr="00C45187" w:rsidRDefault="001D27DD" w:rsidP="00E27DB7">
            <w:pPr>
              <w:pStyle w:val="TableParagraph"/>
              <w:spacing w:before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Valutazione</w:t>
            </w:r>
            <w:r w:rsidRPr="00C45187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r w:rsidRPr="00C4518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C4518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curriculum</w:t>
            </w:r>
            <w:r w:rsidRPr="00C4518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(MAX</w:t>
            </w:r>
            <w:r w:rsidRPr="00C45187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4F0B0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6</w:t>
            </w:r>
            <w:r w:rsidRPr="00C4518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PUNTI)</w:t>
            </w:r>
          </w:p>
        </w:tc>
        <w:tc>
          <w:tcPr>
            <w:tcW w:w="1580" w:type="dxa"/>
            <w:tcBorders>
              <w:top w:val="single" w:sz="4" w:space="0" w:color="000000"/>
            </w:tcBorders>
          </w:tcPr>
          <w:p w14:paraId="4FC6CA72" w14:textId="77777777" w:rsidR="001D27DD" w:rsidRPr="00C45187" w:rsidRDefault="001D27DD" w:rsidP="00E27DB7">
            <w:pPr>
              <w:pStyle w:val="TableParagraph"/>
              <w:spacing w:before="2" w:line="273" w:lineRule="exact"/>
              <w:ind w:left="121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</w:tr>
      <w:tr w:rsidR="001D27DD" w:rsidRPr="00C45187" w14:paraId="1147BC8F" w14:textId="77777777" w:rsidTr="00E27DB7">
        <w:trPr>
          <w:gridAfter w:val="1"/>
          <w:wAfter w:w="299" w:type="dxa"/>
          <w:trHeight w:val="396"/>
        </w:trPr>
        <w:tc>
          <w:tcPr>
            <w:tcW w:w="7086" w:type="dxa"/>
            <w:tcBorders>
              <w:bottom w:val="nil"/>
            </w:tcBorders>
          </w:tcPr>
          <w:p w14:paraId="01314D1A" w14:textId="53B9E90B" w:rsidR="001D27DD" w:rsidRPr="00C45187" w:rsidRDefault="001D27DD" w:rsidP="001D27DD">
            <w:pPr>
              <w:pStyle w:val="TableParagraph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Diploma</w:t>
            </w:r>
            <w:r w:rsidRPr="00C45187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 w:rsidRP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di</w:t>
            </w:r>
            <w:r w:rsidRPr="00C45187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 w:rsidRP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laurea </w:t>
            </w:r>
            <w:r w:rsidR="00C45187" w:rsidRP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MAX</w:t>
            </w:r>
            <w:r w:rsidR="00C45187" w:rsidRPr="00C45187">
              <w:rPr>
                <w:rFonts w:asciiTheme="minorHAnsi" w:hAnsiTheme="minorHAnsi" w:cs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="00C45187" w:rsidRP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</w:t>
            </w:r>
            <w:r w:rsid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C45187" w:rsidRPr="00C45187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</w:tc>
        <w:tc>
          <w:tcPr>
            <w:tcW w:w="1580" w:type="dxa"/>
            <w:vMerge w:val="restart"/>
          </w:tcPr>
          <w:p w14:paraId="5B67901F" w14:textId="77777777" w:rsidR="001D27DD" w:rsidRPr="00C45187" w:rsidRDefault="001D27DD" w:rsidP="001D27D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0DF83" w14:textId="77777777" w:rsidR="001D27DD" w:rsidRPr="00C45187" w:rsidRDefault="001D27DD" w:rsidP="001D27D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5B7943" w14:textId="0E3E8044" w:rsidR="001D27DD" w:rsidRPr="00C45187" w:rsidRDefault="001D27DD" w:rsidP="001D27DD">
            <w:pPr>
              <w:pStyle w:val="TableParagraph"/>
              <w:spacing w:before="154"/>
              <w:ind w:left="121" w:righ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27DD" w:rsidRPr="00C45187" w14:paraId="0B4ABC0C" w14:textId="77777777" w:rsidTr="00E27DB7">
        <w:trPr>
          <w:gridAfter w:val="1"/>
          <w:wAfter w:w="299" w:type="dxa"/>
          <w:trHeight w:val="360"/>
        </w:trPr>
        <w:tc>
          <w:tcPr>
            <w:tcW w:w="7086" w:type="dxa"/>
            <w:tcBorders>
              <w:top w:val="nil"/>
              <w:bottom w:val="nil"/>
            </w:tcBorders>
          </w:tcPr>
          <w:p w14:paraId="08197CCA" w14:textId="36E67290" w:rsidR="001D27DD" w:rsidRPr="00C45187" w:rsidRDefault="001D27DD" w:rsidP="001D27DD">
            <w:pPr>
              <w:pStyle w:val="TableParagraph"/>
              <w:spacing w:before="2"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 xml:space="preserve">Voto di Laurea: 0,5 punti fino a 99; 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54D505C2" w14:textId="77777777" w:rsidR="001D27DD" w:rsidRPr="00C45187" w:rsidRDefault="001D27DD" w:rsidP="001D27DD">
            <w:pPr>
              <w:pStyle w:val="TableParagraph"/>
              <w:spacing w:before="2"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27DD" w:rsidRPr="00C45187" w14:paraId="103BE2BD" w14:textId="77777777" w:rsidTr="00E27DB7">
        <w:trPr>
          <w:gridAfter w:val="1"/>
          <w:wAfter w:w="299" w:type="dxa"/>
          <w:trHeight w:val="329"/>
        </w:trPr>
        <w:tc>
          <w:tcPr>
            <w:tcW w:w="7086" w:type="dxa"/>
            <w:tcBorders>
              <w:top w:val="nil"/>
              <w:bottom w:val="nil"/>
            </w:tcBorders>
          </w:tcPr>
          <w:p w14:paraId="4D1CC04C" w14:textId="5E91DB5F" w:rsidR="001D27DD" w:rsidRPr="00C45187" w:rsidRDefault="001D27DD" w:rsidP="001D27DD">
            <w:pPr>
              <w:pStyle w:val="TableParagraph"/>
              <w:spacing w:before="2"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 xml:space="preserve">1 punto da 100 a 105; 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6309F654" w14:textId="77777777" w:rsidR="001D27DD" w:rsidRPr="00C45187" w:rsidRDefault="001D27DD" w:rsidP="001D27DD">
            <w:pPr>
              <w:pStyle w:val="TableParagraph"/>
              <w:spacing w:before="2"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27DD" w:rsidRPr="00C45187" w14:paraId="3AA59288" w14:textId="77777777" w:rsidTr="00E27DB7">
        <w:trPr>
          <w:gridAfter w:val="1"/>
          <w:wAfter w:w="299" w:type="dxa"/>
          <w:trHeight w:val="629"/>
        </w:trPr>
        <w:tc>
          <w:tcPr>
            <w:tcW w:w="7086" w:type="dxa"/>
            <w:tcBorders>
              <w:top w:val="nil"/>
            </w:tcBorders>
          </w:tcPr>
          <w:p w14:paraId="1C99BD08" w14:textId="77777777" w:rsidR="001D27DD" w:rsidRPr="00C45187" w:rsidRDefault="001D27DD" w:rsidP="001D27DD">
            <w:pPr>
              <w:pStyle w:val="TableParagraph"/>
              <w:spacing w:before="2"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 xml:space="preserve">1,5 punti da 106 a 109; </w:t>
            </w:r>
          </w:p>
          <w:p w14:paraId="6476278D" w14:textId="50F59680" w:rsidR="001D27DD" w:rsidRPr="00C45187" w:rsidRDefault="001D27DD" w:rsidP="001D27DD">
            <w:pPr>
              <w:pStyle w:val="TableParagraph"/>
              <w:spacing w:before="2"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>2 punti 110 e 110 e</w:t>
            </w:r>
            <w:r w:rsidRPr="00C45187">
              <w:rPr>
                <w:rFonts w:asciiTheme="minorHAnsi" w:hAnsiTheme="minorHAnsi" w:cstheme="minorHAnsi"/>
                <w:sz w:val="24"/>
                <w:szCs w:val="24"/>
              </w:rPr>
              <w:sym w:font="Symbol" w:char="F02D"/>
            </w: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 xml:space="preserve"> lode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14:paraId="23D84396" w14:textId="77777777" w:rsidR="001D27DD" w:rsidRPr="00C45187" w:rsidRDefault="001D27DD" w:rsidP="001D27DD">
            <w:pPr>
              <w:pStyle w:val="TableParagraph"/>
              <w:spacing w:before="2"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27DD" w:rsidRPr="00C45187" w14:paraId="232300D4" w14:textId="77777777" w:rsidTr="00E27DB7">
        <w:trPr>
          <w:gridAfter w:val="1"/>
          <w:wAfter w:w="299" w:type="dxa"/>
          <w:trHeight w:val="318"/>
        </w:trPr>
        <w:tc>
          <w:tcPr>
            <w:tcW w:w="7086" w:type="dxa"/>
            <w:tcBorders>
              <w:bottom w:val="nil"/>
            </w:tcBorders>
          </w:tcPr>
          <w:p w14:paraId="09AE7589" w14:textId="5621022C" w:rsidR="001D27DD" w:rsidRPr="00C45187" w:rsidRDefault="001D27DD" w:rsidP="001D27D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Titoli</w:t>
            </w:r>
            <w:r w:rsidRPr="00C45187">
              <w:rPr>
                <w:rFonts w:asciiTheme="minorHAnsi" w:hAnsiTheme="minorHAnsi" w:cstheme="minorHAnsi"/>
                <w:spacing w:val="-4"/>
                <w:sz w:val="24"/>
                <w:szCs w:val="24"/>
                <w:u w:val="single"/>
              </w:rPr>
              <w:t xml:space="preserve"> </w:t>
            </w:r>
            <w:r w:rsidRP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di specializzazione:</w:t>
            </w:r>
            <w:r w:rsidRPr="00C45187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 w:rsidRP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MAX</w:t>
            </w:r>
            <w:r w:rsidRPr="00C45187">
              <w:rPr>
                <w:rFonts w:asciiTheme="minorHAnsi" w:hAnsiTheme="minorHAnsi" w:cs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P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</w:t>
            </w:r>
            <w:r w:rsidR="00C4518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C45187" w:rsidRPr="00C45187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</w:p>
          <w:p w14:paraId="7CF3385B" w14:textId="77777777" w:rsidR="001D27DD" w:rsidRPr="00C45187" w:rsidRDefault="001D27DD" w:rsidP="00E27DB7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14:paraId="19C5E9CE" w14:textId="77777777" w:rsidR="001D27DD" w:rsidRPr="00C45187" w:rsidRDefault="001D27DD" w:rsidP="00E27DB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B3AAB3" w14:textId="77777777" w:rsidR="001D27DD" w:rsidRPr="00C45187" w:rsidRDefault="001D27DD" w:rsidP="00E27DB7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A85073" w14:textId="77777777" w:rsidR="001D27DD" w:rsidRPr="00C45187" w:rsidRDefault="001D27DD" w:rsidP="00E27DB7">
            <w:pPr>
              <w:pStyle w:val="TableParagraph"/>
              <w:tabs>
                <w:tab w:val="left" w:pos="360"/>
                <w:tab w:val="center" w:pos="464"/>
              </w:tabs>
              <w:ind w:left="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27DD" w:rsidRPr="00C45187" w14:paraId="111C9422" w14:textId="77777777" w:rsidTr="00E27DB7">
        <w:trPr>
          <w:gridAfter w:val="1"/>
          <w:wAfter w:w="299" w:type="dxa"/>
          <w:trHeight w:val="434"/>
        </w:trPr>
        <w:tc>
          <w:tcPr>
            <w:tcW w:w="7086" w:type="dxa"/>
            <w:tcBorders>
              <w:top w:val="nil"/>
              <w:bottom w:val="single" w:sz="4" w:space="0" w:color="auto"/>
            </w:tcBorders>
          </w:tcPr>
          <w:p w14:paraId="10E38F93" w14:textId="77777777" w:rsidR="001D27DD" w:rsidRPr="00C45187" w:rsidRDefault="001D27DD" w:rsidP="00E27DB7">
            <w:pPr>
              <w:pStyle w:val="TableParagraph"/>
              <w:spacing w:before="2"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>Possesso di titolo di specializzazione (Master Universitario, Scuola di specializzazione, Abilitazione ad albo professionale, Dottorato di Ricerca) attestante il possesso di una particolare qualificazione professionale</w:t>
            </w:r>
          </w:p>
        </w:tc>
        <w:tc>
          <w:tcPr>
            <w:tcW w:w="1580" w:type="dxa"/>
            <w:vMerge/>
            <w:tcBorders>
              <w:top w:val="nil"/>
              <w:bottom w:val="single" w:sz="4" w:space="0" w:color="auto"/>
            </w:tcBorders>
          </w:tcPr>
          <w:p w14:paraId="0507A39E" w14:textId="77777777" w:rsidR="001D27DD" w:rsidRPr="00C45187" w:rsidRDefault="001D27DD" w:rsidP="00E27DB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D27DD" w:rsidRPr="00C45187" w14:paraId="7BE6668E" w14:textId="77777777" w:rsidTr="00E27DB7">
        <w:trPr>
          <w:gridAfter w:val="1"/>
          <w:wAfter w:w="299" w:type="dxa"/>
          <w:trHeight w:val="880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87C" w14:textId="77777777" w:rsidR="004F0B02" w:rsidRDefault="004F0B02" w:rsidP="004F0B02">
            <w:pPr>
              <w:pStyle w:val="TableParagraph"/>
              <w:ind w:right="1955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444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Conoscenza d</w:t>
            </w:r>
            <w:del w:id="1" w:author="Amministratore" w:date="2022-03-16T15:40:00Z">
              <w:r w:rsidRPr="00B4446D" w:rsidDel="00E715DA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delText>i</w:delText>
              </w:r>
            </w:del>
            <w:ins w:id="2" w:author="Amministratore" w:date="2022-03-16T15:40:00Z">
              <w: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ella</w:t>
              </w:r>
            </w:ins>
            <w:r w:rsidRPr="00B444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del w:id="3" w:author="Amministratore" w:date="2022-03-16T15:40:00Z">
              <w:r w:rsidDel="00E715DA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delText xml:space="preserve">lingue </w:delText>
              </w:r>
            </w:del>
            <w:ins w:id="4" w:author="Amministratore" w:date="2022-03-16T15:40:00Z">
              <w: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lingua </w:t>
              </w:r>
            </w:ins>
            <w:del w:id="5" w:author="Amministratore" w:date="2022-03-16T15:40:00Z">
              <w:r w:rsidDel="00E715DA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delText>straniere</w:delText>
              </w:r>
            </w:del>
            <w:ins w:id="6" w:author="Amministratore" w:date="2022-03-16T15:40:00Z">
              <w: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francese</w:t>
              </w:r>
            </w:ins>
          </w:p>
          <w:p w14:paraId="0E752DE6" w14:textId="77777777" w:rsidR="004F0B02" w:rsidRPr="0002452C" w:rsidRDefault="004F0B02" w:rsidP="004F0B02">
            <w:pPr>
              <w:pStyle w:val="TableParagraph"/>
              <w:ind w:right="1955"/>
              <w:rPr>
                <w:rFonts w:asciiTheme="minorHAnsi" w:hAnsiTheme="minorHAnsi" w:cstheme="minorHAnsi"/>
                <w:sz w:val="24"/>
                <w:szCs w:val="24"/>
              </w:rPr>
            </w:pPr>
            <w:del w:id="7" w:author="Amministratore" w:date="2022-03-16T15:40:00Z">
              <w:r w:rsidRPr="0002452C" w:rsidDel="00E715DA">
                <w:rPr>
                  <w:rFonts w:asciiTheme="minorHAnsi" w:hAnsiTheme="minorHAnsi" w:cstheme="minorHAnsi"/>
                  <w:sz w:val="24"/>
                  <w:szCs w:val="24"/>
                </w:rPr>
                <w:delText>una lingua straniera</w:delText>
              </w:r>
            </w:del>
            <w:ins w:id="8" w:author="Amministratore" w:date="2022-03-16T15:44:00Z">
              <w:r>
                <w:rPr>
                  <w:rFonts w:asciiTheme="minorHAnsi" w:hAnsiTheme="minorHAnsi" w:cstheme="minorHAnsi"/>
                  <w:sz w:val="24"/>
                  <w:szCs w:val="24"/>
                </w:rPr>
                <w:t>elementare</w:t>
              </w:r>
            </w:ins>
            <w:r w:rsidRPr="0002452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2452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2452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406E83A8" w14:textId="77777777" w:rsidR="004F0B02" w:rsidRDefault="004F0B02" w:rsidP="004F0B02">
            <w:pPr>
              <w:pStyle w:val="TableParagraph"/>
              <w:tabs>
                <w:tab w:val="right" w:pos="1751"/>
              </w:tabs>
              <w:spacing w:line="275" w:lineRule="exact"/>
              <w:rPr>
                <w:ins w:id="9" w:author="Amministratore" w:date="2022-03-16T15:44:00Z"/>
                <w:rFonts w:asciiTheme="minorHAnsi" w:hAnsiTheme="minorHAnsi" w:cstheme="minorHAnsi"/>
                <w:sz w:val="24"/>
                <w:szCs w:val="24"/>
              </w:rPr>
            </w:pPr>
            <w:del w:id="10" w:author="Amministratore" w:date="2022-03-16T15:44:00Z">
              <w:r w:rsidRPr="0002452C" w:rsidDel="00E716B1">
                <w:rPr>
                  <w:rFonts w:asciiTheme="minorHAnsi" w:hAnsiTheme="minorHAnsi" w:cstheme="minorHAnsi"/>
                  <w:sz w:val="24"/>
                  <w:szCs w:val="24"/>
                </w:rPr>
                <w:delText>due lingue straniere</w:delText>
              </w:r>
            </w:del>
            <w:ins w:id="11" w:author="Amministratore" w:date="2022-03-16T15:44:00Z">
              <w:r>
                <w:rPr>
                  <w:rFonts w:asciiTheme="minorHAnsi" w:hAnsiTheme="minorHAnsi" w:cstheme="minorHAnsi"/>
                  <w:sz w:val="24"/>
                  <w:szCs w:val="24"/>
                </w:rPr>
                <w:t>intermedio</w:t>
              </w:r>
            </w:ins>
            <w:r w:rsidRPr="00B4446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4446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1 punto</w:t>
            </w:r>
          </w:p>
          <w:p w14:paraId="0B1B88D7" w14:textId="6ABD9939" w:rsidR="001D27DD" w:rsidRPr="00C45187" w:rsidRDefault="004F0B02" w:rsidP="004F0B02">
            <w:pPr>
              <w:pStyle w:val="TableParagraph"/>
              <w:tabs>
                <w:tab w:val="right" w:pos="1751"/>
              </w:tabs>
              <w:spacing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ins w:id="12" w:author="Amministratore" w:date="2022-03-16T15:44:00Z">
              <w:r>
                <w:rPr>
                  <w:rFonts w:asciiTheme="minorHAnsi" w:hAnsiTheme="minorHAnsi" w:cstheme="minorHAnsi"/>
                  <w:sz w:val="24"/>
                  <w:szCs w:val="24"/>
                </w:rPr>
                <w:t>avanzato: 2</w:t>
              </w:r>
            </w:ins>
            <w:ins w:id="13" w:author="Amministratore" w:date="2022-03-16T15:45:00Z">
              <w:r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ins>
            <w:ins w:id="14" w:author="Amministratore" w:date="2022-03-16T15:44:00Z">
              <w:r>
                <w:rPr>
                  <w:rFonts w:asciiTheme="minorHAnsi" w:hAnsiTheme="minorHAnsi" w:cstheme="minorHAnsi"/>
                  <w:sz w:val="24"/>
                  <w:szCs w:val="24"/>
                </w:rPr>
                <w:t>punti</w:t>
              </w:r>
            </w:ins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20" w14:textId="77777777" w:rsidR="001D27DD" w:rsidRPr="00C45187" w:rsidRDefault="001D27DD" w:rsidP="00E27DB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65565" w14:textId="77777777" w:rsidR="001D27DD" w:rsidRPr="00C45187" w:rsidRDefault="001D27DD" w:rsidP="00E27DB7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16FCA0" w14:textId="77777777" w:rsidR="001D27DD" w:rsidRPr="00C45187" w:rsidRDefault="001D27DD" w:rsidP="00E27DB7">
            <w:pPr>
              <w:pStyle w:val="TableParagraph"/>
              <w:tabs>
                <w:tab w:val="left" w:pos="390"/>
                <w:tab w:val="center" w:pos="469"/>
              </w:tabs>
              <w:ind w:left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27DD" w:rsidRPr="00C45187" w14:paraId="0B7C6503" w14:textId="77777777" w:rsidTr="00E27DB7">
        <w:trPr>
          <w:gridAfter w:val="1"/>
          <w:wAfter w:w="299" w:type="dxa"/>
          <w:trHeight w:val="527"/>
        </w:trPr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94D05" w14:textId="77777777" w:rsidR="001D27DD" w:rsidRPr="00C45187" w:rsidRDefault="001D27DD" w:rsidP="00E27DB7">
            <w:pPr>
              <w:pStyle w:val="TableParagraph"/>
              <w:ind w:right="1955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CA757" w14:textId="77777777" w:rsidR="001D27DD" w:rsidRPr="00C45187" w:rsidRDefault="001D27DD" w:rsidP="00E27DB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27DD" w:rsidRPr="00C45187" w14:paraId="7F01D3B1" w14:textId="77777777" w:rsidTr="00E27DB7">
        <w:trPr>
          <w:gridAfter w:val="1"/>
          <w:wAfter w:w="299" w:type="dxa"/>
          <w:trHeight w:val="880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072" w14:textId="77777777" w:rsidR="001D27DD" w:rsidRDefault="001D27DD" w:rsidP="00E27DB7">
            <w:pPr>
              <w:pStyle w:val="TableParagraph"/>
              <w:ind w:right="-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CRITERI</w:t>
            </w:r>
            <w:r w:rsidRPr="00C4518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C4518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VALUTAZIONE</w:t>
            </w:r>
            <w:r w:rsidRPr="00C4518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SPECIFICA</w:t>
            </w:r>
            <w:r w:rsidRPr="00C45187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(MAX</w:t>
            </w:r>
            <w:r w:rsidRPr="00C4518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16 PUNTI)</w:t>
            </w:r>
          </w:p>
          <w:p w14:paraId="3E3BE49B" w14:textId="549CB6BD" w:rsidR="00C45187" w:rsidRPr="00C45187" w:rsidRDefault="00C45187" w:rsidP="00E27DB7">
            <w:pPr>
              <w:pStyle w:val="TableParagraph"/>
              <w:ind w:right="-3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45187">
              <w:rPr>
                <w:rFonts w:asciiTheme="minorHAnsi" w:hAnsiTheme="minorHAnsi" w:cstheme="minorHAnsi"/>
                <w:b/>
                <w:sz w:val="24"/>
                <w:szCs w:val="24"/>
              </w:rPr>
              <w:t>Valutazione dei titoli di servizio e dell’esperienza professionale maturate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0D9" w14:textId="77777777" w:rsidR="001D27DD" w:rsidRPr="00C45187" w:rsidRDefault="001D27DD" w:rsidP="00E27DB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>Punteggio</w:t>
            </w:r>
          </w:p>
        </w:tc>
      </w:tr>
      <w:tr w:rsidR="001D27DD" w:rsidRPr="00C45187" w14:paraId="5D0CE224" w14:textId="77777777" w:rsidTr="00E27DB7">
        <w:trPr>
          <w:gridAfter w:val="1"/>
          <w:wAfter w:w="299" w:type="dxa"/>
          <w:trHeight w:val="880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56E" w14:textId="1B1B5E48" w:rsidR="001D27DD" w:rsidRPr="00C45187" w:rsidRDefault="001D27DD" w:rsidP="00E27DB7">
            <w:pPr>
              <w:pStyle w:val="TableParagraph"/>
              <w:ind w:right="-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263BB4" w14:textId="125FBE83" w:rsidR="001D27DD" w:rsidRPr="00C45187" w:rsidRDefault="00C45187" w:rsidP="00E27D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D27DD" w:rsidRPr="00C45187">
              <w:rPr>
                <w:rFonts w:asciiTheme="minorHAnsi" w:hAnsiTheme="minorHAnsi" w:cstheme="minorHAnsi"/>
                <w:sz w:val="24"/>
                <w:szCs w:val="24"/>
              </w:rPr>
              <w:t xml:space="preserve">i valuterà l’esperienza professionale maturata oltre i 5 anni previsti quale requisito specifico per l’accesso alla selezione e verranno attribuiti: </w:t>
            </w:r>
          </w:p>
          <w:p w14:paraId="6DCD540F" w14:textId="77777777" w:rsidR="001D27DD" w:rsidRPr="00C45187" w:rsidRDefault="001D27DD" w:rsidP="00E27D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1EC466" w14:textId="77454DF0" w:rsidR="001D27DD" w:rsidRPr="00C45187" w:rsidRDefault="001D27DD" w:rsidP="00E27D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>Punti 2 per ciascun anno di esperienza svolt</w:t>
            </w:r>
            <w:r w:rsidR="00C45187" w:rsidRPr="00C4518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ins w:id="15" w:author="Amministratore" w:date="2022-03-16T15:47:00Z">
              <w:r w:rsidR="006E3EFC" w:rsidRPr="00D52E46">
                <w:rPr>
                  <w:rFonts w:cstheme="minorHAnsi"/>
                  <w:b/>
                  <w:sz w:val="24"/>
                  <w:szCs w:val="24"/>
                </w:rPr>
                <w:t>in enti pubblici e/o privati</w:t>
              </w:r>
            </w:ins>
          </w:p>
          <w:p w14:paraId="681F62A8" w14:textId="77777777" w:rsidR="001D27DD" w:rsidRPr="00C45187" w:rsidRDefault="001D27DD" w:rsidP="00E27DB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5187">
              <w:rPr>
                <w:rFonts w:asciiTheme="minorHAnsi" w:hAnsiTheme="minorHAnsi" w:cstheme="minorHAnsi"/>
                <w:sz w:val="24"/>
                <w:szCs w:val="24"/>
              </w:rPr>
              <w:t xml:space="preserve">Specificare: </w:t>
            </w:r>
          </w:p>
          <w:p w14:paraId="011D11BD" w14:textId="77777777" w:rsidR="001D27DD" w:rsidRDefault="001D27DD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59D8A1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4BDB64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3BC47B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B38FB9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9C5CA6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D0B712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B571C1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11F3C2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6D6C85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F1BA6F" w14:textId="77777777" w:rsidR="006E3EFC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BE94B2" w14:textId="32E91C5C" w:rsidR="006E3EFC" w:rsidRPr="00C45187" w:rsidRDefault="006E3EFC" w:rsidP="006E3EF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BAC" w14:textId="42155BC7" w:rsidR="001D27DD" w:rsidRPr="00C45187" w:rsidRDefault="001D27DD" w:rsidP="00E27DB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4C62CF" w14:textId="77777777" w:rsidR="001D27DD" w:rsidRPr="00B4446D" w:rsidRDefault="001D27DD" w:rsidP="001D27DD">
      <w:pPr>
        <w:pStyle w:val="Corpotesto"/>
        <w:spacing w:before="9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1585"/>
      </w:tblGrid>
      <w:tr w:rsidR="001D27DD" w:rsidRPr="00B4446D" w14:paraId="182CEAF5" w14:textId="77777777" w:rsidTr="00E27DB7">
        <w:trPr>
          <w:trHeight w:val="315"/>
        </w:trPr>
        <w:tc>
          <w:tcPr>
            <w:tcW w:w="7081" w:type="dxa"/>
          </w:tcPr>
          <w:p w14:paraId="57776FF9" w14:textId="77777777" w:rsidR="001D27DD" w:rsidRPr="00B4446D" w:rsidRDefault="001D27DD" w:rsidP="00E27DB7">
            <w:pPr>
              <w:pStyle w:val="TableParagraph"/>
              <w:spacing w:before="11" w:line="285" w:lineRule="exact"/>
              <w:ind w:left="124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B4446D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r w:rsidRPr="00B4446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14:paraId="1C0F75F5" w14:textId="4B053177" w:rsidR="001D27DD" w:rsidRPr="00B4446D" w:rsidRDefault="001D27DD" w:rsidP="00E27DB7">
            <w:pPr>
              <w:pStyle w:val="TableParagraph"/>
              <w:spacing w:before="23" w:line="273" w:lineRule="exact"/>
              <w:ind w:left="3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11A769" w14:textId="77777777" w:rsidR="00414490" w:rsidRDefault="00414490">
      <w:pPr>
        <w:pStyle w:val="Corpotesto"/>
      </w:pPr>
    </w:p>
    <w:p w14:paraId="6A3A98D3" w14:textId="02A20905" w:rsidR="0028594C" w:rsidRDefault="00FB3608">
      <w:pPr>
        <w:spacing w:before="181"/>
        <w:ind w:left="6564"/>
        <w:rPr>
          <w:sz w:val="24"/>
        </w:rPr>
      </w:pPr>
      <w:r>
        <w:rPr>
          <w:sz w:val="24"/>
        </w:rPr>
        <w:t>FIRMA</w:t>
      </w:r>
    </w:p>
    <w:p w14:paraId="4FB30397" w14:textId="77777777" w:rsidR="0028594C" w:rsidRPr="00ED4BD8" w:rsidRDefault="0028594C" w:rsidP="0028594C">
      <w:pPr>
        <w:spacing w:line="200" w:lineRule="exact"/>
        <w:jc w:val="center"/>
      </w:pPr>
      <w:r w:rsidRPr="00ED4BD8">
        <w:rPr>
          <w:b/>
        </w:rPr>
        <w:lastRenderedPageBreak/>
        <w:t>DICHIARAZIONE CV</w:t>
      </w:r>
    </w:p>
    <w:p w14:paraId="219D8F26" w14:textId="77777777" w:rsidR="0028594C" w:rsidRDefault="0028594C" w:rsidP="0028594C">
      <w:pPr>
        <w:spacing w:line="200" w:lineRule="exact"/>
        <w:rPr>
          <w:sz w:val="24"/>
        </w:rPr>
      </w:pPr>
    </w:p>
    <w:p w14:paraId="34896FBC" w14:textId="77777777" w:rsidR="0028594C" w:rsidRDefault="0028594C" w:rsidP="0028594C">
      <w:pPr>
        <w:spacing w:line="200" w:lineRule="exact"/>
        <w:rPr>
          <w:sz w:val="24"/>
        </w:rPr>
      </w:pPr>
    </w:p>
    <w:p w14:paraId="17904B5A" w14:textId="77777777" w:rsidR="0028594C" w:rsidRDefault="0028594C" w:rsidP="0028594C">
      <w:pPr>
        <w:spacing w:line="200" w:lineRule="exact"/>
        <w:rPr>
          <w:sz w:val="24"/>
        </w:rPr>
      </w:pPr>
    </w:p>
    <w:p w14:paraId="15A77D30" w14:textId="77777777" w:rsidR="0028594C" w:rsidRDefault="0028594C" w:rsidP="0028594C">
      <w:pPr>
        <w:spacing w:line="200" w:lineRule="exact"/>
        <w:rPr>
          <w:sz w:val="24"/>
        </w:rPr>
      </w:pPr>
    </w:p>
    <w:p w14:paraId="557A4479" w14:textId="77777777" w:rsidR="0028594C" w:rsidRDefault="0028594C" w:rsidP="0028594C">
      <w:pPr>
        <w:spacing w:line="297" w:lineRule="exact"/>
        <w:rPr>
          <w:sz w:val="24"/>
        </w:rPr>
      </w:pPr>
    </w:p>
    <w:p w14:paraId="4EA1ABF9" w14:textId="77777777" w:rsidR="0028594C" w:rsidRPr="00AA09FA" w:rsidRDefault="0028594C" w:rsidP="0028594C">
      <w:pPr>
        <w:spacing w:line="360" w:lineRule="auto"/>
        <w:ind w:left="280"/>
        <w:jc w:val="both"/>
        <w:rPr>
          <w:sz w:val="24"/>
          <w:szCs w:val="24"/>
        </w:rPr>
      </w:pPr>
      <w:r w:rsidRPr="00AA09FA">
        <w:rPr>
          <w:sz w:val="24"/>
          <w:szCs w:val="24"/>
        </w:rPr>
        <w:t xml:space="preserve">Il sottoscritto  </w:t>
      </w:r>
      <w:r>
        <w:rPr>
          <w:sz w:val="24"/>
          <w:szCs w:val="24"/>
        </w:rPr>
        <w:t>____________________________</w:t>
      </w:r>
      <w:r w:rsidRPr="00AA09FA">
        <w:rPr>
          <w:sz w:val="24"/>
          <w:szCs w:val="24"/>
        </w:rPr>
        <w:t xml:space="preserve">, nato a </w:t>
      </w:r>
      <w:r>
        <w:rPr>
          <w:sz w:val="24"/>
          <w:szCs w:val="24"/>
        </w:rPr>
        <w:t>____________________________</w:t>
      </w:r>
      <w:r w:rsidRPr="00AA09FA">
        <w:rPr>
          <w:sz w:val="24"/>
          <w:szCs w:val="24"/>
        </w:rPr>
        <w:t xml:space="preserve">, il </w:t>
      </w:r>
      <w:r>
        <w:rPr>
          <w:sz w:val="24"/>
          <w:szCs w:val="24"/>
        </w:rPr>
        <w:t>____________________________</w:t>
      </w:r>
      <w:r w:rsidRPr="00AA09FA">
        <w:rPr>
          <w:sz w:val="24"/>
          <w:szCs w:val="24"/>
        </w:rPr>
        <w:t xml:space="preserve">e residente a </w:t>
      </w:r>
      <w:r>
        <w:rPr>
          <w:sz w:val="24"/>
          <w:szCs w:val="24"/>
        </w:rPr>
        <w:t>____________________________</w:t>
      </w:r>
      <w:r w:rsidRPr="00AA09FA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</w:t>
      </w:r>
      <w:r w:rsidRPr="00AA09FA">
        <w:rPr>
          <w:sz w:val="24"/>
          <w:szCs w:val="24"/>
        </w:rPr>
        <w:t xml:space="preserve">n.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  <w:r w:rsidRPr="00AA09FA">
        <w:rPr>
          <w:sz w:val="24"/>
          <w:szCs w:val="24"/>
        </w:rPr>
        <w:t>, consapevole di quanto prescritto dall’art. 76 del DPR 28 dicembre 2000 n° 445 sulla responsabilità penale cui può andare incontro in caso di dichiarazioni mendaci, sotto la propria responsabilità</w:t>
      </w:r>
    </w:p>
    <w:p w14:paraId="2B4F5D61" w14:textId="77777777" w:rsidR="0028594C" w:rsidRPr="00AA09FA" w:rsidRDefault="0028594C" w:rsidP="0028594C">
      <w:pPr>
        <w:spacing w:line="360" w:lineRule="auto"/>
        <w:jc w:val="both"/>
        <w:rPr>
          <w:sz w:val="24"/>
          <w:szCs w:val="24"/>
        </w:rPr>
      </w:pPr>
    </w:p>
    <w:p w14:paraId="1EBE17A0" w14:textId="77777777" w:rsidR="0028594C" w:rsidRPr="00AA09FA" w:rsidRDefault="0028594C" w:rsidP="0028594C">
      <w:pPr>
        <w:spacing w:line="360" w:lineRule="auto"/>
        <w:ind w:left="4680"/>
        <w:jc w:val="both"/>
        <w:rPr>
          <w:sz w:val="24"/>
          <w:szCs w:val="24"/>
        </w:rPr>
      </w:pPr>
      <w:r w:rsidRPr="00AA09FA">
        <w:rPr>
          <w:sz w:val="24"/>
          <w:szCs w:val="24"/>
        </w:rPr>
        <w:t>DICHIARA</w:t>
      </w:r>
    </w:p>
    <w:p w14:paraId="7D9D103D" w14:textId="77777777" w:rsidR="0028594C" w:rsidRPr="00AA09FA" w:rsidRDefault="0028594C" w:rsidP="0028594C">
      <w:pPr>
        <w:spacing w:line="360" w:lineRule="auto"/>
        <w:jc w:val="both"/>
        <w:rPr>
          <w:sz w:val="24"/>
          <w:szCs w:val="24"/>
        </w:rPr>
      </w:pPr>
    </w:p>
    <w:p w14:paraId="0D85006E" w14:textId="77777777" w:rsidR="0028594C" w:rsidRPr="00AA09FA" w:rsidRDefault="0028594C" w:rsidP="0028594C">
      <w:pPr>
        <w:spacing w:line="360" w:lineRule="auto"/>
        <w:ind w:left="280"/>
        <w:jc w:val="both"/>
        <w:rPr>
          <w:sz w:val="24"/>
          <w:szCs w:val="24"/>
        </w:rPr>
      </w:pPr>
      <w:r w:rsidRPr="00AA09FA">
        <w:rPr>
          <w:sz w:val="24"/>
          <w:szCs w:val="24"/>
        </w:rPr>
        <w:t>che quanto riportato nel Curriculum Vitae corrisponde al vero.</w:t>
      </w:r>
    </w:p>
    <w:p w14:paraId="426E30A3" w14:textId="77777777" w:rsidR="0028594C" w:rsidRDefault="0028594C" w:rsidP="0028594C">
      <w:pPr>
        <w:spacing w:line="200" w:lineRule="exact"/>
        <w:rPr>
          <w:sz w:val="24"/>
        </w:rPr>
      </w:pPr>
    </w:p>
    <w:p w14:paraId="184CAB4B" w14:textId="77777777" w:rsidR="0028594C" w:rsidRDefault="0028594C" w:rsidP="0028594C">
      <w:pPr>
        <w:spacing w:line="200" w:lineRule="exact"/>
        <w:rPr>
          <w:sz w:val="24"/>
        </w:rPr>
      </w:pPr>
    </w:p>
    <w:p w14:paraId="50541A10" w14:textId="77777777" w:rsidR="0028594C" w:rsidRDefault="0028594C" w:rsidP="0028594C">
      <w:pPr>
        <w:spacing w:line="359" w:lineRule="exact"/>
        <w:rPr>
          <w:sz w:val="24"/>
        </w:rPr>
      </w:pPr>
    </w:p>
    <w:p w14:paraId="4578AC08" w14:textId="77777777" w:rsidR="0028594C" w:rsidRDefault="0028594C" w:rsidP="0028594C">
      <w:pPr>
        <w:spacing w:line="0" w:lineRule="atLeast"/>
        <w:ind w:left="280"/>
        <w:rPr>
          <w:sz w:val="24"/>
        </w:rPr>
      </w:pPr>
      <w:r>
        <w:t>Lì</w:t>
      </w:r>
      <w:r w:rsidRPr="00AA09FA">
        <w:t xml:space="preserve">, </w:t>
      </w:r>
      <w:r>
        <w:rPr>
          <w:sz w:val="24"/>
          <w:szCs w:val="24"/>
        </w:rPr>
        <w:t>____________________________</w:t>
      </w:r>
    </w:p>
    <w:p w14:paraId="416C8F0A" w14:textId="77777777" w:rsidR="0028594C" w:rsidRDefault="0028594C" w:rsidP="0028594C">
      <w:pPr>
        <w:spacing w:line="262" w:lineRule="exact"/>
        <w:rPr>
          <w:sz w:val="24"/>
        </w:rPr>
      </w:pPr>
    </w:p>
    <w:p w14:paraId="7CB84E31" w14:textId="77777777" w:rsidR="0028594C" w:rsidRDefault="0028594C" w:rsidP="0028594C">
      <w:pPr>
        <w:spacing w:line="0" w:lineRule="atLeast"/>
        <w:ind w:left="7040"/>
        <w:rPr>
          <w:b/>
        </w:rPr>
      </w:pPr>
      <w:r>
        <w:rPr>
          <w:b/>
        </w:rPr>
        <w:t>FIRMA</w:t>
      </w:r>
    </w:p>
    <w:p w14:paraId="459CACA8" w14:textId="77777777" w:rsidR="0028594C" w:rsidRDefault="0028594C" w:rsidP="0028594C">
      <w:pPr>
        <w:spacing w:line="0" w:lineRule="atLeast"/>
        <w:ind w:left="7040"/>
        <w:rPr>
          <w:b/>
        </w:rPr>
      </w:pPr>
    </w:p>
    <w:p w14:paraId="26987071" w14:textId="77777777" w:rsidR="0028594C" w:rsidRDefault="0028594C" w:rsidP="0028594C">
      <w:pPr>
        <w:spacing w:line="0" w:lineRule="atLeast"/>
        <w:ind w:left="7040"/>
        <w:rPr>
          <w:b/>
        </w:rPr>
      </w:pPr>
    </w:p>
    <w:p w14:paraId="411E567F" w14:textId="77777777" w:rsidR="0028594C" w:rsidRDefault="0028594C" w:rsidP="0028594C">
      <w:pPr>
        <w:spacing w:line="232" w:lineRule="exact"/>
        <w:rPr>
          <w:sz w:val="24"/>
        </w:rPr>
      </w:pPr>
    </w:p>
    <w:p w14:paraId="43E92FDC" w14:textId="77777777" w:rsidR="0028594C" w:rsidRDefault="0028594C" w:rsidP="0028594C">
      <w:pPr>
        <w:spacing w:line="0" w:lineRule="atLeast"/>
        <w:ind w:left="5680"/>
        <w:rPr>
          <w:b/>
        </w:rPr>
      </w:pPr>
      <w:r>
        <w:rPr>
          <w:b/>
        </w:rPr>
        <w:t>_____________________________________</w:t>
      </w:r>
    </w:p>
    <w:p w14:paraId="63DDF013" w14:textId="77777777" w:rsidR="0028594C" w:rsidRDefault="0028594C" w:rsidP="0028594C">
      <w:pPr>
        <w:spacing w:line="200" w:lineRule="exact"/>
        <w:rPr>
          <w:sz w:val="24"/>
        </w:rPr>
      </w:pPr>
    </w:p>
    <w:p w14:paraId="544FEAFC" w14:textId="77777777" w:rsidR="0028594C" w:rsidRDefault="0028594C" w:rsidP="0028594C">
      <w:pPr>
        <w:spacing w:line="200" w:lineRule="exact"/>
        <w:rPr>
          <w:sz w:val="24"/>
        </w:rPr>
      </w:pPr>
    </w:p>
    <w:p w14:paraId="18F69679" w14:textId="77777777" w:rsidR="0028594C" w:rsidRDefault="0028594C" w:rsidP="0028594C">
      <w:pPr>
        <w:spacing w:line="200" w:lineRule="exact"/>
        <w:rPr>
          <w:sz w:val="24"/>
        </w:rPr>
      </w:pPr>
    </w:p>
    <w:p w14:paraId="46F75A07" w14:textId="77777777" w:rsidR="0028594C" w:rsidRDefault="0028594C" w:rsidP="0028594C">
      <w:pPr>
        <w:spacing w:line="200" w:lineRule="exact"/>
        <w:rPr>
          <w:sz w:val="24"/>
        </w:rPr>
      </w:pPr>
    </w:p>
    <w:p w14:paraId="1A458F9E" w14:textId="77777777" w:rsidR="0028594C" w:rsidRDefault="0028594C" w:rsidP="0028594C">
      <w:pPr>
        <w:spacing w:line="200" w:lineRule="exact"/>
        <w:rPr>
          <w:sz w:val="24"/>
        </w:rPr>
      </w:pPr>
    </w:p>
    <w:p w14:paraId="79A36867" w14:textId="77777777" w:rsidR="0028594C" w:rsidRDefault="0028594C" w:rsidP="0028594C">
      <w:pPr>
        <w:spacing w:line="222" w:lineRule="exact"/>
        <w:rPr>
          <w:sz w:val="24"/>
        </w:rPr>
      </w:pPr>
    </w:p>
    <w:p w14:paraId="0CE9269D" w14:textId="77777777" w:rsidR="0028594C" w:rsidRDefault="0028594C" w:rsidP="0028594C">
      <w:pPr>
        <w:spacing w:line="280" w:lineRule="auto"/>
        <w:ind w:right="300" w:firstLine="284"/>
        <w:rPr>
          <w:sz w:val="18"/>
        </w:rPr>
      </w:pPr>
      <w:r>
        <w:rPr>
          <w:sz w:val="18"/>
        </w:rPr>
        <w:t>Informativa ai sensi dell’art. 10 della L.675/96: i dati sopra riportati sono prescritti dalle disposizioni vigenti ai fini del procedimento per il quale sono richiesti e verranno utilizzati esclusivamente per tale scopo.</w:t>
      </w:r>
    </w:p>
    <w:sectPr w:rsidR="0028594C">
      <w:pgSz w:w="11900" w:h="16840"/>
      <w:pgMar w:top="1600" w:right="860" w:bottom="920" w:left="9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839C" w14:textId="77777777" w:rsidR="00CB159B" w:rsidRDefault="00CB159B">
      <w:r>
        <w:separator/>
      </w:r>
    </w:p>
  </w:endnote>
  <w:endnote w:type="continuationSeparator" w:id="0">
    <w:p w14:paraId="65B831A5" w14:textId="77777777" w:rsidR="00CB159B" w:rsidRDefault="00C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DF11" w14:textId="77777777" w:rsidR="00414490" w:rsidRDefault="00203AB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4D5223" wp14:editId="2C54D059">
              <wp:simplePos x="0" y="0"/>
              <wp:positionH relativeFrom="page">
                <wp:posOffset>6725285</wp:posOffset>
              </wp:positionH>
              <wp:positionV relativeFrom="page">
                <wp:posOffset>10086975</wp:posOffset>
              </wp:positionV>
              <wp:extent cx="152400" cy="1778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82F36" w14:textId="77777777" w:rsidR="00414490" w:rsidRDefault="00FB3608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D522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529.55pt;margin-top:794.25pt;width:1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" filled="f" stroked="f">
              <v:textbox inset="0,0,0,0">
                <w:txbxContent>
                  <w:p w14:paraId="3D782F36" w14:textId="77777777" w:rsidR="00414490" w:rsidRDefault="00FB3608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C7DB" w14:textId="77777777" w:rsidR="00CB159B" w:rsidRDefault="00CB159B">
      <w:r>
        <w:separator/>
      </w:r>
    </w:p>
  </w:footnote>
  <w:footnote w:type="continuationSeparator" w:id="0">
    <w:p w14:paraId="44FD06A3" w14:textId="77777777" w:rsidR="00CB159B" w:rsidRDefault="00CB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516"/>
    <w:multiLevelType w:val="hybridMultilevel"/>
    <w:tmpl w:val="7F44E74E"/>
    <w:lvl w:ilvl="0" w:tplc="5B4A8FC0">
      <w:numFmt w:val="bullet"/>
      <w:lvlText w:val="-"/>
      <w:lvlJc w:val="left"/>
      <w:pPr>
        <w:ind w:left="33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F9C6F76">
      <w:numFmt w:val="bullet"/>
      <w:lvlText w:val="-"/>
      <w:lvlJc w:val="left"/>
      <w:pPr>
        <w:ind w:left="91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992B19A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3" w:tplc="03F05E4A">
      <w:numFmt w:val="bullet"/>
      <w:lvlText w:val="•"/>
      <w:lvlJc w:val="left"/>
      <w:pPr>
        <w:ind w:left="2960" w:hanging="348"/>
      </w:pPr>
      <w:rPr>
        <w:rFonts w:hint="default"/>
        <w:lang w:val="it-IT" w:eastAsia="en-US" w:bidi="ar-SA"/>
      </w:rPr>
    </w:lvl>
    <w:lvl w:ilvl="4" w:tplc="AB00A112">
      <w:numFmt w:val="bullet"/>
      <w:lvlText w:val="•"/>
      <w:lvlJc w:val="left"/>
      <w:pPr>
        <w:ind w:left="3980" w:hanging="348"/>
      </w:pPr>
      <w:rPr>
        <w:rFonts w:hint="default"/>
        <w:lang w:val="it-IT" w:eastAsia="en-US" w:bidi="ar-SA"/>
      </w:rPr>
    </w:lvl>
    <w:lvl w:ilvl="5" w:tplc="B0FEA6B4">
      <w:numFmt w:val="bullet"/>
      <w:lvlText w:val="•"/>
      <w:lvlJc w:val="left"/>
      <w:pPr>
        <w:ind w:left="5000" w:hanging="348"/>
      </w:pPr>
      <w:rPr>
        <w:rFonts w:hint="default"/>
        <w:lang w:val="it-IT" w:eastAsia="en-US" w:bidi="ar-SA"/>
      </w:rPr>
    </w:lvl>
    <w:lvl w:ilvl="6" w:tplc="D2BABC7A">
      <w:numFmt w:val="bullet"/>
      <w:lvlText w:val="•"/>
      <w:lvlJc w:val="left"/>
      <w:pPr>
        <w:ind w:left="6020" w:hanging="348"/>
      </w:pPr>
      <w:rPr>
        <w:rFonts w:hint="default"/>
        <w:lang w:val="it-IT" w:eastAsia="en-US" w:bidi="ar-SA"/>
      </w:rPr>
    </w:lvl>
    <w:lvl w:ilvl="7" w:tplc="10B6770C">
      <w:numFmt w:val="bullet"/>
      <w:lvlText w:val="•"/>
      <w:lvlJc w:val="left"/>
      <w:pPr>
        <w:ind w:left="7040" w:hanging="348"/>
      </w:pPr>
      <w:rPr>
        <w:rFonts w:hint="default"/>
        <w:lang w:val="it-IT" w:eastAsia="en-US" w:bidi="ar-SA"/>
      </w:rPr>
    </w:lvl>
    <w:lvl w:ilvl="8" w:tplc="6CFC8350">
      <w:numFmt w:val="bullet"/>
      <w:lvlText w:val="•"/>
      <w:lvlJc w:val="left"/>
      <w:pPr>
        <w:ind w:left="806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AD53930"/>
    <w:multiLevelType w:val="hybridMultilevel"/>
    <w:tmpl w:val="54BE59C2"/>
    <w:lvl w:ilvl="0" w:tplc="0410000F">
      <w:start w:val="1"/>
      <w:numFmt w:val="decimal"/>
      <w:lvlText w:val="%1."/>
      <w:lvlJc w:val="left"/>
      <w:pPr>
        <w:ind w:left="334" w:hanging="142"/>
      </w:pPr>
      <w:rPr>
        <w:rFonts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-"/>
      <w:lvlJc w:val="left"/>
      <w:pPr>
        <w:ind w:left="91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60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80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00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20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40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0AA7E07"/>
    <w:multiLevelType w:val="hybridMultilevel"/>
    <w:tmpl w:val="65260120"/>
    <w:lvl w:ilvl="0" w:tplc="A51A4640">
      <w:numFmt w:val="bullet"/>
      <w:lvlText w:val=""/>
      <w:lvlJc w:val="left"/>
      <w:pPr>
        <w:ind w:left="951" w:hanging="39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F0ECBD8">
      <w:numFmt w:val="bullet"/>
      <w:lvlText w:val="•"/>
      <w:lvlJc w:val="left"/>
      <w:pPr>
        <w:ind w:left="1874" w:hanging="399"/>
      </w:pPr>
      <w:rPr>
        <w:rFonts w:hint="default"/>
        <w:lang w:val="it-IT" w:eastAsia="en-US" w:bidi="ar-SA"/>
      </w:rPr>
    </w:lvl>
    <w:lvl w:ilvl="2" w:tplc="DCCAAC10">
      <w:numFmt w:val="bullet"/>
      <w:lvlText w:val="•"/>
      <w:lvlJc w:val="left"/>
      <w:pPr>
        <w:ind w:left="2788" w:hanging="399"/>
      </w:pPr>
      <w:rPr>
        <w:rFonts w:hint="default"/>
        <w:lang w:val="it-IT" w:eastAsia="en-US" w:bidi="ar-SA"/>
      </w:rPr>
    </w:lvl>
    <w:lvl w:ilvl="3" w:tplc="73144178">
      <w:numFmt w:val="bullet"/>
      <w:lvlText w:val="•"/>
      <w:lvlJc w:val="left"/>
      <w:pPr>
        <w:ind w:left="3702" w:hanging="399"/>
      </w:pPr>
      <w:rPr>
        <w:rFonts w:hint="default"/>
        <w:lang w:val="it-IT" w:eastAsia="en-US" w:bidi="ar-SA"/>
      </w:rPr>
    </w:lvl>
    <w:lvl w:ilvl="4" w:tplc="EED6112C">
      <w:numFmt w:val="bullet"/>
      <w:lvlText w:val="•"/>
      <w:lvlJc w:val="left"/>
      <w:pPr>
        <w:ind w:left="4616" w:hanging="399"/>
      </w:pPr>
      <w:rPr>
        <w:rFonts w:hint="default"/>
        <w:lang w:val="it-IT" w:eastAsia="en-US" w:bidi="ar-SA"/>
      </w:rPr>
    </w:lvl>
    <w:lvl w:ilvl="5" w:tplc="342244C0">
      <w:numFmt w:val="bullet"/>
      <w:lvlText w:val="•"/>
      <w:lvlJc w:val="left"/>
      <w:pPr>
        <w:ind w:left="5530" w:hanging="399"/>
      </w:pPr>
      <w:rPr>
        <w:rFonts w:hint="default"/>
        <w:lang w:val="it-IT" w:eastAsia="en-US" w:bidi="ar-SA"/>
      </w:rPr>
    </w:lvl>
    <w:lvl w:ilvl="6" w:tplc="D4EE610C">
      <w:numFmt w:val="bullet"/>
      <w:lvlText w:val="•"/>
      <w:lvlJc w:val="left"/>
      <w:pPr>
        <w:ind w:left="6444" w:hanging="399"/>
      </w:pPr>
      <w:rPr>
        <w:rFonts w:hint="default"/>
        <w:lang w:val="it-IT" w:eastAsia="en-US" w:bidi="ar-SA"/>
      </w:rPr>
    </w:lvl>
    <w:lvl w:ilvl="7" w:tplc="64F44B76">
      <w:numFmt w:val="bullet"/>
      <w:lvlText w:val="•"/>
      <w:lvlJc w:val="left"/>
      <w:pPr>
        <w:ind w:left="7358" w:hanging="399"/>
      </w:pPr>
      <w:rPr>
        <w:rFonts w:hint="default"/>
        <w:lang w:val="it-IT" w:eastAsia="en-US" w:bidi="ar-SA"/>
      </w:rPr>
    </w:lvl>
    <w:lvl w:ilvl="8" w:tplc="47AAD164">
      <w:numFmt w:val="bullet"/>
      <w:lvlText w:val="•"/>
      <w:lvlJc w:val="left"/>
      <w:pPr>
        <w:ind w:left="8272" w:hanging="399"/>
      </w:pPr>
      <w:rPr>
        <w:rFonts w:hint="default"/>
        <w:lang w:val="it-IT" w:eastAsia="en-US" w:bidi="ar-SA"/>
      </w:rPr>
    </w:lvl>
  </w:abstractNum>
  <w:abstractNum w:abstractNumId="3" w15:restartNumberingAfterBreak="0">
    <w:nsid w:val="113F4B7C"/>
    <w:multiLevelType w:val="hybridMultilevel"/>
    <w:tmpl w:val="41246712"/>
    <w:lvl w:ilvl="0" w:tplc="89840E02">
      <w:start w:val="1"/>
      <w:numFmt w:val="decimal"/>
      <w:lvlText w:val="%1)"/>
      <w:lvlJc w:val="left"/>
      <w:pPr>
        <w:ind w:left="553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94747E">
      <w:start w:val="1"/>
      <w:numFmt w:val="lowerLetter"/>
      <w:lvlText w:val="%2)"/>
      <w:lvlJc w:val="left"/>
      <w:pPr>
        <w:ind w:left="91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72E6D1A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3" w:tplc="159C8258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F0323F2E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1B54B1FC">
      <w:numFmt w:val="bullet"/>
      <w:lvlText w:val="•"/>
      <w:lvlJc w:val="left"/>
      <w:pPr>
        <w:ind w:left="4928" w:hanging="360"/>
      </w:pPr>
      <w:rPr>
        <w:rFonts w:hint="default"/>
        <w:lang w:val="it-IT" w:eastAsia="en-US" w:bidi="ar-SA"/>
      </w:rPr>
    </w:lvl>
    <w:lvl w:ilvl="6" w:tplc="BD807088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7" w:tplc="8676BC9E">
      <w:numFmt w:val="bullet"/>
      <w:lvlText w:val="•"/>
      <w:lvlJc w:val="left"/>
      <w:pPr>
        <w:ind w:left="6932" w:hanging="360"/>
      </w:pPr>
      <w:rPr>
        <w:rFonts w:hint="default"/>
        <w:lang w:val="it-IT" w:eastAsia="en-US" w:bidi="ar-SA"/>
      </w:rPr>
    </w:lvl>
    <w:lvl w:ilvl="8" w:tplc="977E5BC6">
      <w:numFmt w:val="bullet"/>
      <w:lvlText w:val="•"/>
      <w:lvlJc w:val="left"/>
      <w:pPr>
        <w:ind w:left="793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EBE132A"/>
    <w:multiLevelType w:val="hybridMultilevel"/>
    <w:tmpl w:val="CB540460"/>
    <w:lvl w:ilvl="0" w:tplc="385C9512">
      <w:numFmt w:val="bullet"/>
      <w:lvlText w:val=""/>
      <w:lvlJc w:val="left"/>
      <w:pPr>
        <w:ind w:left="6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532F30C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2" w:tplc="CB8AE4C0">
      <w:numFmt w:val="bullet"/>
      <w:lvlText w:val="•"/>
      <w:lvlJc w:val="left"/>
      <w:pPr>
        <w:ind w:left="2499" w:hanging="360"/>
      </w:pPr>
      <w:rPr>
        <w:rFonts w:hint="default"/>
        <w:lang w:val="it-IT" w:eastAsia="en-US" w:bidi="ar-SA"/>
      </w:rPr>
    </w:lvl>
    <w:lvl w:ilvl="3" w:tplc="3E84CB24">
      <w:numFmt w:val="bullet"/>
      <w:lvlText w:val="•"/>
      <w:lvlJc w:val="left"/>
      <w:pPr>
        <w:ind w:left="3429" w:hanging="360"/>
      </w:pPr>
      <w:rPr>
        <w:rFonts w:hint="default"/>
        <w:lang w:val="it-IT" w:eastAsia="en-US" w:bidi="ar-SA"/>
      </w:rPr>
    </w:lvl>
    <w:lvl w:ilvl="4" w:tplc="A06CBB22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5" w:tplc="92204598">
      <w:numFmt w:val="bullet"/>
      <w:lvlText w:val="•"/>
      <w:lvlJc w:val="left"/>
      <w:pPr>
        <w:ind w:left="5289" w:hanging="360"/>
      </w:pPr>
      <w:rPr>
        <w:rFonts w:hint="default"/>
        <w:lang w:val="it-IT" w:eastAsia="en-US" w:bidi="ar-SA"/>
      </w:rPr>
    </w:lvl>
    <w:lvl w:ilvl="6" w:tplc="4F70E788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1108E564">
      <w:numFmt w:val="bullet"/>
      <w:lvlText w:val="•"/>
      <w:lvlJc w:val="left"/>
      <w:pPr>
        <w:ind w:left="7149" w:hanging="360"/>
      </w:pPr>
      <w:rPr>
        <w:rFonts w:hint="default"/>
        <w:lang w:val="it-IT" w:eastAsia="en-US" w:bidi="ar-SA"/>
      </w:rPr>
    </w:lvl>
    <w:lvl w:ilvl="8" w:tplc="F2D8CEFC">
      <w:numFmt w:val="bullet"/>
      <w:lvlText w:val="•"/>
      <w:lvlJc w:val="left"/>
      <w:pPr>
        <w:ind w:left="807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75B7B4A"/>
    <w:multiLevelType w:val="hybridMultilevel"/>
    <w:tmpl w:val="1A00C2CC"/>
    <w:lvl w:ilvl="0" w:tplc="9D181872">
      <w:start w:val="1"/>
      <w:numFmt w:val="decimal"/>
      <w:lvlText w:val="%1)"/>
      <w:lvlJc w:val="left"/>
      <w:pPr>
        <w:ind w:left="91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90AECE6">
      <w:start w:val="1"/>
      <w:numFmt w:val="lowerLetter"/>
      <w:lvlText w:val="%2."/>
      <w:lvlJc w:val="left"/>
      <w:pPr>
        <w:ind w:left="12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E3474F4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3" w:tplc="14705918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4" w:tplc="78221FF4">
      <w:numFmt w:val="bullet"/>
      <w:lvlText w:val="•"/>
      <w:lvlJc w:val="left"/>
      <w:pPr>
        <w:ind w:left="4166" w:hanging="360"/>
      </w:pPr>
      <w:rPr>
        <w:rFonts w:hint="default"/>
        <w:lang w:val="it-IT" w:eastAsia="en-US" w:bidi="ar-SA"/>
      </w:rPr>
    </w:lvl>
    <w:lvl w:ilvl="5" w:tplc="4380E108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A1B4ECAC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7" w:tplc="20F0DDB0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8" w:tplc="654A5C3C">
      <w:numFmt w:val="bullet"/>
      <w:lvlText w:val="•"/>
      <w:lvlJc w:val="left"/>
      <w:pPr>
        <w:ind w:left="801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3607388"/>
    <w:multiLevelType w:val="hybridMultilevel"/>
    <w:tmpl w:val="E08261CE"/>
    <w:lvl w:ilvl="0" w:tplc="27E4A55C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 w15:restartNumberingAfterBreak="0">
    <w:nsid w:val="48122172"/>
    <w:multiLevelType w:val="hybridMultilevel"/>
    <w:tmpl w:val="7422AF8C"/>
    <w:lvl w:ilvl="0" w:tplc="27E4A55C"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6F8432A">
      <w:numFmt w:val="bullet"/>
      <w:lvlText w:val="•"/>
      <w:lvlJc w:val="left"/>
      <w:pPr>
        <w:ind w:left="886" w:hanging="140"/>
      </w:pPr>
      <w:rPr>
        <w:rFonts w:hint="default"/>
        <w:lang w:val="it-IT" w:eastAsia="en-US" w:bidi="ar-SA"/>
      </w:rPr>
    </w:lvl>
    <w:lvl w:ilvl="2" w:tplc="EFBC967C">
      <w:numFmt w:val="bullet"/>
      <w:lvlText w:val="•"/>
      <w:lvlJc w:val="left"/>
      <w:pPr>
        <w:ind w:left="1572" w:hanging="140"/>
      </w:pPr>
      <w:rPr>
        <w:rFonts w:hint="default"/>
        <w:lang w:val="it-IT" w:eastAsia="en-US" w:bidi="ar-SA"/>
      </w:rPr>
    </w:lvl>
    <w:lvl w:ilvl="3" w:tplc="79287D34">
      <w:numFmt w:val="bullet"/>
      <w:lvlText w:val="•"/>
      <w:lvlJc w:val="left"/>
      <w:pPr>
        <w:ind w:left="2258" w:hanging="140"/>
      </w:pPr>
      <w:rPr>
        <w:rFonts w:hint="default"/>
        <w:lang w:val="it-IT" w:eastAsia="en-US" w:bidi="ar-SA"/>
      </w:rPr>
    </w:lvl>
    <w:lvl w:ilvl="4" w:tplc="8FB48F3C">
      <w:numFmt w:val="bullet"/>
      <w:lvlText w:val="•"/>
      <w:lvlJc w:val="left"/>
      <w:pPr>
        <w:ind w:left="2944" w:hanging="140"/>
      </w:pPr>
      <w:rPr>
        <w:rFonts w:hint="default"/>
        <w:lang w:val="it-IT" w:eastAsia="en-US" w:bidi="ar-SA"/>
      </w:rPr>
    </w:lvl>
    <w:lvl w:ilvl="5" w:tplc="9CD2B6EE">
      <w:numFmt w:val="bullet"/>
      <w:lvlText w:val="•"/>
      <w:lvlJc w:val="left"/>
      <w:pPr>
        <w:ind w:left="3630" w:hanging="140"/>
      </w:pPr>
      <w:rPr>
        <w:rFonts w:hint="default"/>
        <w:lang w:val="it-IT" w:eastAsia="en-US" w:bidi="ar-SA"/>
      </w:rPr>
    </w:lvl>
    <w:lvl w:ilvl="6" w:tplc="405ECCEA">
      <w:numFmt w:val="bullet"/>
      <w:lvlText w:val="•"/>
      <w:lvlJc w:val="left"/>
      <w:pPr>
        <w:ind w:left="4316" w:hanging="140"/>
      </w:pPr>
      <w:rPr>
        <w:rFonts w:hint="default"/>
        <w:lang w:val="it-IT" w:eastAsia="en-US" w:bidi="ar-SA"/>
      </w:rPr>
    </w:lvl>
    <w:lvl w:ilvl="7" w:tplc="CAA47FBA">
      <w:numFmt w:val="bullet"/>
      <w:lvlText w:val="•"/>
      <w:lvlJc w:val="left"/>
      <w:pPr>
        <w:ind w:left="5002" w:hanging="140"/>
      </w:pPr>
      <w:rPr>
        <w:rFonts w:hint="default"/>
        <w:lang w:val="it-IT" w:eastAsia="en-US" w:bidi="ar-SA"/>
      </w:rPr>
    </w:lvl>
    <w:lvl w:ilvl="8" w:tplc="7884BFC8">
      <w:numFmt w:val="bullet"/>
      <w:lvlText w:val="•"/>
      <w:lvlJc w:val="left"/>
      <w:pPr>
        <w:ind w:left="5688" w:hanging="140"/>
      </w:pPr>
      <w:rPr>
        <w:rFonts w:hint="default"/>
        <w:lang w:val="it-IT" w:eastAsia="en-US" w:bidi="ar-SA"/>
      </w:rPr>
    </w:lvl>
  </w:abstractNum>
  <w:abstractNum w:abstractNumId="8" w15:restartNumberingAfterBreak="0">
    <w:nsid w:val="504648A6"/>
    <w:multiLevelType w:val="hybridMultilevel"/>
    <w:tmpl w:val="A5B0FC64"/>
    <w:lvl w:ilvl="0" w:tplc="0410000F">
      <w:start w:val="1"/>
      <w:numFmt w:val="decimal"/>
      <w:lvlText w:val="%1."/>
      <w:lvlJc w:val="left"/>
      <w:pPr>
        <w:ind w:left="334" w:hanging="142"/>
      </w:pPr>
      <w:rPr>
        <w:rFonts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-"/>
      <w:lvlJc w:val="left"/>
      <w:pPr>
        <w:ind w:left="91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60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80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00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20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40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0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6577D2C"/>
    <w:multiLevelType w:val="hybridMultilevel"/>
    <w:tmpl w:val="8AF690E8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1043477638">
    <w:abstractNumId w:val="7"/>
  </w:num>
  <w:num w:numId="2" w16cid:durableId="504174287">
    <w:abstractNumId w:val="0"/>
  </w:num>
  <w:num w:numId="3" w16cid:durableId="1416592457">
    <w:abstractNumId w:val="2"/>
  </w:num>
  <w:num w:numId="4" w16cid:durableId="842547714">
    <w:abstractNumId w:val="4"/>
  </w:num>
  <w:num w:numId="5" w16cid:durableId="374694736">
    <w:abstractNumId w:val="3"/>
  </w:num>
  <w:num w:numId="6" w16cid:durableId="897085773">
    <w:abstractNumId w:val="5"/>
  </w:num>
  <w:num w:numId="7" w16cid:durableId="1996571185">
    <w:abstractNumId w:val="1"/>
  </w:num>
  <w:num w:numId="8" w16cid:durableId="1516841041">
    <w:abstractNumId w:val="8"/>
  </w:num>
  <w:num w:numId="9" w16cid:durableId="934555474">
    <w:abstractNumId w:val="9"/>
  </w:num>
  <w:num w:numId="10" w16cid:durableId="130627925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ministratore">
    <w15:presenceInfo w15:providerId="None" w15:userId="Amministrat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90"/>
    <w:rsid w:val="000707B6"/>
    <w:rsid w:val="001D27DD"/>
    <w:rsid w:val="00203AB7"/>
    <w:rsid w:val="0028594C"/>
    <w:rsid w:val="00414490"/>
    <w:rsid w:val="004D3D48"/>
    <w:rsid w:val="004F0B02"/>
    <w:rsid w:val="00627254"/>
    <w:rsid w:val="006E3EFC"/>
    <w:rsid w:val="009E55FB"/>
    <w:rsid w:val="00A5486A"/>
    <w:rsid w:val="00C45187"/>
    <w:rsid w:val="00CB159B"/>
    <w:rsid w:val="00D92D36"/>
    <w:rsid w:val="00EC7C90"/>
    <w:rsid w:val="00EE0C60"/>
    <w:rsid w:val="00FB3608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D18D9"/>
  <w15:docId w15:val="{EEEFE2D9-7D82-4F24-81C4-FD1F6A81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1993" w:right="199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4636" w:right="4711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4" w:hanging="142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paragraph" w:styleId="Pidipagina">
    <w:name w:val="footer"/>
    <w:basedOn w:val="Normale"/>
    <w:link w:val="PidipaginaCarattere"/>
    <w:uiPriority w:val="99"/>
    <w:unhideWhenUsed/>
    <w:rsid w:val="00203AB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AB7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 e B Lathem_18.01.22</vt:lpstr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 e B Lathem_18.01.22</dc:title>
  <dc:creator>maruz</dc:creator>
  <cp:lastModifiedBy>Amministratore</cp:lastModifiedBy>
  <cp:revision>9</cp:revision>
  <dcterms:created xsi:type="dcterms:W3CDTF">2022-02-11T15:07:00Z</dcterms:created>
  <dcterms:modified xsi:type="dcterms:W3CDTF">2022-03-24T12:06:00Z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2022-02-11T00:00:00Z</vt:filetime>
  </property>
</Properties>
</file>